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08923" w14:textId="7DEC9AA9" w:rsidR="001845BC" w:rsidRPr="001845BC" w:rsidRDefault="001845BC" w:rsidP="001845BC">
      <w:pPr>
        <w:jc w:val="center"/>
        <w:rPr>
          <w:b/>
          <w:lang w:val="uk-UA"/>
        </w:rPr>
      </w:pPr>
      <w:r w:rsidRPr="001845BC">
        <w:rPr>
          <w:b/>
          <w:lang w:val="uk-UA"/>
        </w:rPr>
        <w:t>Шановний(а) пан(і)!</w:t>
      </w:r>
    </w:p>
    <w:p w14:paraId="7549BB02" w14:textId="59075CCB" w:rsidR="00316E55" w:rsidRDefault="001845BC" w:rsidP="001845BC">
      <w:pPr>
        <w:jc w:val="center"/>
        <w:rPr>
          <w:b/>
          <w:lang w:val="uk-UA"/>
        </w:rPr>
      </w:pPr>
      <w:r w:rsidRPr="001845BC">
        <w:rPr>
          <w:b/>
          <w:lang w:val="uk-UA"/>
        </w:rPr>
        <w:t>На виконання вимог Закону України "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просимо Вас надати наступні відомості дійсні на дату заповнення стосовно юридичної особи засвідчені належним чином підписом та печаткою:</w:t>
      </w:r>
    </w:p>
    <w:p w14:paraId="0A7FBA0E" w14:textId="77777777" w:rsidR="00905499" w:rsidRDefault="00905499" w:rsidP="001845BC">
      <w:pPr>
        <w:jc w:val="center"/>
        <w:rPr>
          <w:b/>
          <w:lang w:val="uk-UA"/>
        </w:rPr>
      </w:pPr>
    </w:p>
    <w:tbl>
      <w:tblPr>
        <w:tblStyle w:val="a3"/>
        <w:tblW w:w="0" w:type="auto"/>
        <w:tblInd w:w="-289" w:type="dxa"/>
        <w:tblLook w:val="04A0" w:firstRow="1" w:lastRow="0" w:firstColumn="1" w:lastColumn="0" w:noHBand="0" w:noVBand="1"/>
      </w:tblPr>
      <w:tblGrid>
        <w:gridCol w:w="2504"/>
        <w:gridCol w:w="612"/>
        <w:gridCol w:w="1943"/>
        <w:gridCol w:w="416"/>
        <w:gridCol w:w="470"/>
        <w:gridCol w:w="378"/>
        <w:gridCol w:w="832"/>
        <w:gridCol w:w="417"/>
        <w:gridCol w:w="2344"/>
      </w:tblGrid>
      <w:tr w:rsidR="00E95CD2" w:rsidRPr="00E95CD2" w14:paraId="3741AB21" w14:textId="77777777" w:rsidTr="00E95CD2">
        <w:tc>
          <w:tcPr>
            <w:tcW w:w="2504" w:type="dxa"/>
            <w:tcBorders>
              <w:top w:val="single" w:sz="4" w:space="0" w:color="auto"/>
              <w:left w:val="single" w:sz="4" w:space="0" w:color="auto"/>
              <w:bottom w:val="single" w:sz="4" w:space="0" w:color="auto"/>
              <w:right w:val="single" w:sz="4" w:space="0" w:color="auto"/>
            </w:tcBorders>
            <w:hideMark/>
          </w:tcPr>
          <w:p w14:paraId="0F73F8E4" w14:textId="77777777" w:rsidR="00E95CD2" w:rsidRPr="00E95CD2" w:rsidRDefault="00E95CD2" w:rsidP="00E95CD2">
            <w:pPr>
              <w:rPr>
                <w:b/>
                <w:sz w:val="18"/>
                <w:szCs w:val="18"/>
                <w:lang w:val="en-US"/>
              </w:rPr>
            </w:pPr>
            <w:proofErr w:type="spellStart"/>
            <w:r w:rsidRPr="00E95CD2">
              <w:rPr>
                <w:sz w:val="18"/>
                <w:szCs w:val="18"/>
                <w:lang w:val="en-US"/>
              </w:rPr>
              <w:t>Повне</w:t>
            </w:r>
            <w:proofErr w:type="spellEnd"/>
            <w:r w:rsidRPr="00E95CD2">
              <w:rPr>
                <w:sz w:val="18"/>
                <w:szCs w:val="18"/>
                <w:lang w:val="en-US"/>
              </w:rPr>
              <w:t xml:space="preserve"> </w:t>
            </w:r>
            <w:proofErr w:type="spellStart"/>
            <w:r w:rsidRPr="00E95CD2">
              <w:rPr>
                <w:sz w:val="18"/>
                <w:szCs w:val="18"/>
                <w:lang w:val="en-US"/>
              </w:rPr>
              <w:t>найменування</w:t>
            </w:r>
            <w:proofErr w:type="spellEnd"/>
          </w:p>
        </w:tc>
        <w:tc>
          <w:tcPr>
            <w:tcW w:w="7412" w:type="dxa"/>
            <w:gridSpan w:val="8"/>
            <w:tcBorders>
              <w:top w:val="single" w:sz="4" w:space="0" w:color="auto"/>
              <w:left w:val="single" w:sz="4" w:space="0" w:color="auto"/>
              <w:bottom w:val="single" w:sz="4" w:space="0" w:color="auto"/>
              <w:right w:val="single" w:sz="4" w:space="0" w:color="auto"/>
            </w:tcBorders>
            <w:hideMark/>
          </w:tcPr>
          <w:p w14:paraId="6F1FEFDC" w14:textId="77777777" w:rsidR="00E95CD2" w:rsidRPr="00E95CD2" w:rsidRDefault="00E95CD2">
            <w:pPr>
              <w:rPr>
                <w:b/>
                <w:sz w:val="18"/>
                <w:szCs w:val="18"/>
                <w:lang w:val="uk-UA"/>
              </w:rPr>
            </w:pPr>
            <w:r w:rsidRPr="00E95CD2">
              <w:rPr>
                <w:b/>
                <w:sz w:val="18"/>
                <w:szCs w:val="18"/>
                <w:lang w:val="uk-UA"/>
              </w:rPr>
              <w:t>ТОВ «ЛАСТІВКА»</w:t>
            </w:r>
          </w:p>
        </w:tc>
      </w:tr>
      <w:tr w:rsidR="00E95CD2" w:rsidRPr="00E95CD2" w14:paraId="3C3D6CCB" w14:textId="77777777" w:rsidTr="00E95CD2">
        <w:tc>
          <w:tcPr>
            <w:tcW w:w="2504" w:type="dxa"/>
            <w:tcBorders>
              <w:top w:val="single" w:sz="4" w:space="0" w:color="auto"/>
              <w:left w:val="single" w:sz="4" w:space="0" w:color="auto"/>
              <w:bottom w:val="single" w:sz="4" w:space="0" w:color="auto"/>
              <w:right w:val="single" w:sz="4" w:space="0" w:color="auto"/>
            </w:tcBorders>
            <w:hideMark/>
          </w:tcPr>
          <w:p w14:paraId="6D4EF384" w14:textId="77777777" w:rsidR="00E95CD2" w:rsidRPr="00E95CD2" w:rsidRDefault="00E95CD2" w:rsidP="00E95CD2">
            <w:pPr>
              <w:rPr>
                <w:sz w:val="18"/>
                <w:szCs w:val="18"/>
              </w:rPr>
            </w:pPr>
            <w:proofErr w:type="spellStart"/>
            <w:r w:rsidRPr="00E95CD2">
              <w:rPr>
                <w:sz w:val="18"/>
                <w:szCs w:val="18"/>
                <w:lang w:val="en-US"/>
              </w:rPr>
              <w:t>Код</w:t>
            </w:r>
            <w:proofErr w:type="spellEnd"/>
            <w:r w:rsidRPr="00E95CD2">
              <w:rPr>
                <w:sz w:val="18"/>
                <w:szCs w:val="18"/>
                <w:lang w:val="en-US"/>
              </w:rPr>
              <w:t xml:space="preserve"> ЄДРПОУ</w:t>
            </w:r>
          </w:p>
        </w:tc>
        <w:tc>
          <w:tcPr>
            <w:tcW w:w="7412" w:type="dxa"/>
            <w:gridSpan w:val="8"/>
            <w:tcBorders>
              <w:top w:val="single" w:sz="4" w:space="0" w:color="auto"/>
              <w:left w:val="single" w:sz="4" w:space="0" w:color="auto"/>
              <w:bottom w:val="single" w:sz="4" w:space="0" w:color="auto"/>
              <w:right w:val="single" w:sz="4" w:space="0" w:color="auto"/>
            </w:tcBorders>
            <w:hideMark/>
          </w:tcPr>
          <w:p w14:paraId="08E109B0" w14:textId="77777777" w:rsidR="00E95CD2" w:rsidRPr="00E95CD2" w:rsidRDefault="00E95CD2">
            <w:pPr>
              <w:rPr>
                <w:b/>
                <w:sz w:val="18"/>
                <w:szCs w:val="18"/>
                <w:lang w:val="uk-UA"/>
              </w:rPr>
            </w:pPr>
            <w:r w:rsidRPr="00E95CD2">
              <w:rPr>
                <w:b/>
                <w:sz w:val="18"/>
                <w:szCs w:val="18"/>
                <w:lang w:val="uk-UA"/>
              </w:rPr>
              <w:t>ХХХХХХХХ</w:t>
            </w:r>
          </w:p>
        </w:tc>
      </w:tr>
      <w:tr w:rsidR="00E95CD2" w:rsidRPr="00E95CD2" w14:paraId="48E5FCD3" w14:textId="77777777" w:rsidTr="00E95CD2">
        <w:tc>
          <w:tcPr>
            <w:tcW w:w="2504" w:type="dxa"/>
            <w:tcBorders>
              <w:top w:val="single" w:sz="4" w:space="0" w:color="auto"/>
              <w:left w:val="single" w:sz="4" w:space="0" w:color="auto"/>
              <w:bottom w:val="single" w:sz="4" w:space="0" w:color="auto"/>
              <w:right w:val="single" w:sz="4" w:space="0" w:color="auto"/>
            </w:tcBorders>
            <w:hideMark/>
          </w:tcPr>
          <w:p w14:paraId="1B838901" w14:textId="77777777" w:rsidR="00E95CD2" w:rsidRPr="00E95CD2" w:rsidRDefault="00E95CD2" w:rsidP="00E95CD2">
            <w:pPr>
              <w:rPr>
                <w:sz w:val="18"/>
                <w:szCs w:val="18"/>
                <w:lang w:val="en-US"/>
              </w:rPr>
            </w:pPr>
            <w:proofErr w:type="spellStart"/>
            <w:r w:rsidRPr="00E95CD2">
              <w:rPr>
                <w:sz w:val="18"/>
                <w:szCs w:val="18"/>
                <w:lang w:val="en-US"/>
              </w:rPr>
              <w:t>Сайт</w:t>
            </w:r>
            <w:proofErr w:type="spellEnd"/>
            <w:r w:rsidRPr="00E95CD2">
              <w:rPr>
                <w:sz w:val="18"/>
                <w:szCs w:val="18"/>
                <w:lang w:val="en-US"/>
              </w:rPr>
              <w:t xml:space="preserve">, </w:t>
            </w:r>
            <w:proofErr w:type="spellStart"/>
            <w:r w:rsidRPr="00E95CD2">
              <w:rPr>
                <w:sz w:val="18"/>
                <w:szCs w:val="18"/>
                <w:lang w:val="en-US"/>
              </w:rPr>
              <w:t>якщо</w:t>
            </w:r>
            <w:proofErr w:type="spellEnd"/>
            <w:r w:rsidRPr="00E95CD2">
              <w:rPr>
                <w:sz w:val="18"/>
                <w:szCs w:val="18"/>
                <w:lang w:val="en-US"/>
              </w:rPr>
              <w:t xml:space="preserve"> є</w:t>
            </w:r>
          </w:p>
        </w:tc>
        <w:tc>
          <w:tcPr>
            <w:tcW w:w="7412" w:type="dxa"/>
            <w:gridSpan w:val="8"/>
            <w:tcBorders>
              <w:top w:val="single" w:sz="4" w:space="0" w:color="auto"/>
              <w:left w:val="single" w:sz="4" w:space="0" w:color="auto"/>
              <w:bottom w:val="single" w:sz="4" w:space="0" w:color="auto"/>
              <w:right w:val="single" w:sz="4" w:space="0" w:color="auto"/>
            </w:tcBorders>
            <w:hideMark/>
          </w:tcPr>
          <w:p w14:paraId="202BBC5D" w14:textId="77777777" w:rsidR="00E95CD2" w:rsidRPr="00E95CD2" w:rsidRDefault="00E95CD2">
            <w:pPr>
              <w:rPr>
                <w:b/>
                <w:sz w:val="18"/>
                <w:szCs w:val="18"/>
                <w:lang w:val="en-US"/>
              </w:rPr>
            </w:pPr>
            <w:r w:rsidRPr="00E95CD2">
              <w:rPr>
                <w:b/>
                <w:sz w:val="18"/>
                <w:szCs w:val="18"/>
                <w:lang w:val="en-US"/>
              </w:rPr>
              <w:t>www.lastivka.com.ua</w:t>
            </w:r>
          </w:p>
        </w:tc>
      </w:tr>
      <w:tr w:rsidR="00E95CD2" w:rsidRPr="00E95CD2" w14:paraId="12C4F49D" w14:textId="77777777" w:rsidTr="00E95CD2">
        <w:tc>
          <w:tcPr>
            <w:tcW w:w="2504" w:type="dxa"/>
            <w:tcBorders>
              <w:top w:val="single" w:sz="4" w:space="0" w:color="auto"/>
              <w:left w:val="single" w:sz="4" w:space="0" w:color="auto"/>
              <w:bottom w:val="single" w:sz="4" w:space="0" w:color="auto"/>
              <w:right w:val="single" w:sz="4" w:space="0" w:color="auto"/>
            </w:tcBorders>
            <w:hideMark/>
          </w:tcPr>
          <w:p w14:paraId="3A20F79B" w14:textId="77777777" w:rsidR="00E95CD2" w:rsidRPr="00E95CD2" w:rsidRDefault="00E95CD2" w:rsidP="00E95CD2">
            <w:pPr>
              <w:rPr>
                <w:sz w:val="18"/>
                <w:szCs w:val="18"/>
              </w:rPr>
            </w:pPr>
            <w:proofErr w:type="spellStart"/>
            <w:r w:rsidRPr="00E95CD2">
              <w:rPr>
                <w:sz w:val="18"/>
                <w:szCs w:val="18"/>
                <w:lang w:val="en-US"/>
              </w:rPr>
              <w:t>Дати</w:t>
            </w:r>
            <w:proofErr w:type="spellEnd"/>
            <w:r w:rsidRPr="00E95CD2">
              <w:rPr>
                <w:sz w:val="18"/>
                <w:szCs w:val="18"/>
                <w:lang w:val="en-US"/>
              </w:rPr>
              <w:t xml:space="preserve"> </w:t>
            </w:r>
            <w:proofErr w:type="spellStart"/>
            <w:r w:rsidRPr="00E95CD2">
              <w:rPr>
                <w:sz w:val="18"/>
                <w:szCs w:val="18"/>
                <w:lang w:val="en-US"/>
              </w:rPr>
              <w:t>реєстрації</w:t>
            </w:r>
            <w:proofErr w:type="spellEnd"/>
            <w:r w:rsidRPr="00E95CD2">
              <w:rPr>
                <w:sz w:val="18"/>
                <w:szCs w:val="18"/>
                <w:lang w:val="en-US"/>
              </w:rPr>
              <w:t xml:space="preserve"> / </w:t>
            </w:r>
            <w:proofErr w:type="spellStart"/>
            <w:r w:rsidRPr="00E95CD2">
              <w:rPr>
                <w:sz w:val="18"/>
                <w:szCs w:val="18"/>
                <w:lang w:val="en-US"/>
              </w:rPr>
              <w:t>перереєстрації</w:t>
            </w:r>
            <w:proofErr w:type="spellEnd"/>
          </w:p>
        </w:tc>
        <w:tc>
          <w:tcPr>
            <w:tcW w:w="7412" w:type="dxa"/>
            <w:gridSpan w:val="8"/>
            <w:tcBorders>
              <w:top w:val="single" w:sz="4" w:space="0" w:color="auto"/>
              <w:left w:val="single" w:sz="4" w:space="0" w:color="auto"/>
              <w:bottom w:val="single" w:sz="4" w:space="0" w:color="auto"/>
              <w:right w:val="single" w:sz="4" w:space="0" w:color="auto"/>
            </w:tcBorders>
            <w:hideMark/>
          </w:tcPr>
          <w:p w14:paraId="1DC7BDB1" w14:textId="77777777" w:rsidR="00E95CD2" w:rsidRPr="00E95CD2" w:rsidRDefault="00E95CD2">
            <w:pPr>
              <w:rPr>
                <w:b/>
                <w:sz w:val="18"/>
                <w:szCs w:val="18"/>
                <w:lang w:val="en-US"/>
              </w:rPr>
            </w:pPr>
            <w:r w:rsidRPr="00E95CD2">
              <w:rPr>
                <w:b/>
                <w:sz w:val="18"/>
                <w:szCs w:val="18"/>
                <w:lang w:val="en-US"/>
              </w:rPr>
              <w:t>15.06.2018</w:t>
            </w:r>
          </w:p>
        </w:tc>
      </w:tr>
      <w:tr w:rsidR="00E95CD2" w:rsidRPr="00E95CD2" w14:paraId="5428B1BF" w14:textId="77777777" w:rsidTr="00E95CD2">
        <w:tc>
          <w:tcPr>
            <w:tcW w:w="2504" w:type="dxa"/>
            <w:tcBorders>
              <w:top w:val="single" w:sz="4" w:space="0" w:color="auto"/>
              <w:left w:val="single" w:sz="4" w:space="0" w:color="auto"/>
              <w:bottom w:val="single" w:sz="4" w:space="0" w:color="auto"/>
              <w:right w:val="single" w:sz="4" w:space="0" w:color="auto"/>
            </w:tcBorders>
            <w:hideMark/>
          </w:tcPr>
          <w:p w14:paraId="28E8DF30" w14:textId="77777777" w:rsidR="00E95CD2" w:rsidRPr="00E95CD2" w:rsidRDefault="00E95CD2" w:rsidP="00E95CD2">
            <w:pPr>
              <w:rPr>
                <w:sz w:val="18"/>
                <w:szCs w:val="18"/>
              </w:rPr>
            </w:pPr>
            <w:r w:rsidRPr="00E95CD2">
              <w:rPr>
                <w:sz w:val="18"/>
                <w:szCs w:val="18"/>
              </w:rPr>
              <w:t xml:space="preserve">Дата та номер </w:t>
            </w:r>
            <w:proofErr w:type="spellStart"/>
            <w:r w:rsidRPr="00E95CD2">
              <w:rPr>
                <w:sz w:val="18"/>
                <w:szCs w:val="18"/>
              </w:rPr>
              <w:t>запису</w:t>
            </w:r>
            <w:proofErr w:type="spellEnd"/>
            <w:r w:rsidRPr="00E95CD2">
              <w:rPr>
                <w:sz w:val="18"/>
                <w:szCs w:val="18"/>
              </w:rPr>
              <w:t xml:space="preserve"> в ЄДР</w:t>
            </w:r>
          </w:p>
        </w:tc>
        <w:tc>
          <w:tcPr>
            <w:tcW w:w="7412" w:type="dxa"/>
            <w:gridSpan w:val="8"/>
            <w:tcBorders>
              <w:top w:val="single" w:sz="4" w:space="0" w:color="auto"/>
              <w:left w:val="single" w:sz="4" w:space="0" w:color="auto"/>
              <w:bottom w:val="single" w:sz="4" w:space="0" w:color="auto"/>
              <w:right w:val="single" w:sz="4" w:space="0" w:color="auto"/>
            </w:tcBorders>
            <w:hideMark/>
          </w:tcPr>
          <w:p w14:paraId="08C6F81A" w14:textId="77777777" w:rsidR="00E95CD2" w:rsidRPr="00E95CD2" w:rsidRDefault="00E95CD2">
            <w:pPr>
              <w:rPr>
                <w:b/>
                <w:sz w:val="18"/>
                <w:szCs w:val="18"/>
              </w:rPr>
            </w:pPr>
            <w:r w:rsidRPr="00E95CD2">
              <w:rPr>
                <w:b/>
                <w:sz w:val="18"/>
                <w:szCs w:val="18"/>
              </w:rPr>
              <w:t xml:space="preserve">хх.хх.2018. Номер </w:t>
            </w:r>
            <w:proofErr w:type="spellStart"/>
            <w:r w:rsidRPr="00E95CD2">
              <w:rPr>
                <w:b/>
                <w:sz w:val="18"/>
                <w:szCs w:val="18"/>
              </w:rPr>
              <w:t>запису</w:t>
            </w:r>
            <w:proofErr w:type="spellEnd"/>
            <w:r w:rsidRPr="00E95CD2">
              <w:rPr>
                <w:b/>
                <w:sz w:val="18"/>
                <w:szCs w:val="18"/>
              </w:rPr>
              <w:t xml:space="preserve">: </w:t>
            </w:r>
            <w:proofErr w:type="spellStart"/>
            <w:r w:rsidRPr="00E95CD2">
              <w:rPr>
                <w:b/>
                <w:sz w:val="18"/>
                <w:szCs w:val="18"/>
              </w:rPr>
              <w:t>хххххххххххххххххх</w:t>
            </w:r>
            <w:proofErr w:type="spellEnd"/>
          </w:p>
        </w:tc>
      </w:tr>
      <w:tr w:rsidR="00E95CD2" w:rsidRPr="00E95CD2" w14:paraId="4BFC8271" w14:textId="77777777" w:rsidTr="00E95CD2">
        <w:tc>
          <w:tcPr>
            <w:tcW w:w="2504" w:type="dxa"/>
            <w:tcBorders>
              <w:top w:val="single" w:sz="4" w:space="0" w:color="auto"/>
              <w:left w:val="single" w:sz="4" w:space="0" w:color="auto"/>
              <w:bottom w:val="single" w:sz="4" w:space="0" w:color="auto"/>
              <w:right w:val="single" w:sz="4" w:space="0" w:color="auto"/>
            </w:tcBorders>
            <w:hideMark/>
          </w:tcPr>
          <w:p w14:paraId="3837BDFC" w14:textId="77777777" w:rsidR="00E95CD2" w:rsidRPr="00E95CD2" w:rsidRDefault="00E95CD2" w:rsidP="00E95CD2">
            <w:pPr>
              <w:rPr>
                <w:sz w:val="18"/>
                <w:szCs w:val="18"/>
              </w:rPr>
            </w:pPr>
            <w:proofErr w:type="spellStart"/>
            <w:r w:rsidRPr="00E95CD2">
              <w:rPr>
                <w:sz w:val="18"/>
                <w:szCs w:val="18"/>
                <w:lang w:val="en-US"/>
              </w:rPr>
              <w:t>Юридична</w:t>
            </w:r>
            <w:proofErr w:type="spellEnd"/>
            <w:r w:rsidRPr="00E95CD2">
              <w:rPr>
                <w:sz w:val="18"/>
                <w:szCs w:val="18"/>
                <w:lang w:val="en-US"/>
              </w:rPr>
              <w:t xml:space="preserve"> </w:t>
            </w:r>
            <w:proofErr w:type="spellStart"/>
            <w:r w:rsidRPr="00E95CD2">
              <w:rPr>
                <w:sz w:val="18"/>
                <w:szCs w:val="18"/>
                <w:lang w:val="en-US"/>
              </w:rPr>
              <w:t>адреса</w:t>
            </w:r>
            <w:proofErr w:type="spellEnd"/>
          </w:p>
        </w:tc>
        <w:tc>
          <w:tcPr>
            <w:tcW w:w="7412" w:type="dxa"/>
            <w:gridSpan w:val="8"/>
            <w:tcBorders>
              <w:top w:val="single" w:sz="4" w:space="0" w:color="auto"/>
              <w:left w:val="single" w:sz="4" w:space="0" w:color="auto"/>
              <w:bottom w:val="single" w:sz="4" w:space="0" w:color="auto"/>
              <w:right w:val="single" w:sz="4" w:space="0" w:color="auto"/>
            </w:tcBorders>
            <w:hideMark/>
          </w:tcPr>
          <w:p w14:paraId="4D803EF8" w14:textId="1FB1A358" w:rsidR="00E95CD2" w:rsidRPr="00E95CD2" w:rsidRDefault="00E95CD2">
            <w:pPr>
              <w:rPr>
                <w:b/>
                <w:sz w:val="18"/>
                <w:szCs w:val="18"/>
                <w:lang w:val="uk-UA"/>
              </w:rPr>
            </w:pPr>
            <w:r w:rsidRPr="00E95CD2">
              <w:rPr>
                <w:b/>
                <w:sz w:val="18"/>
                <w:szCs w:val="18"/>
                <w:lang w:val="uk-UA"/>
              </w:rPr>
              <w:t>М. Київ, вул. Травнева, будинок 6,</w:t>
            </w:r>
          </w:p>
        </w:tc>
      </w:tr>
      <w:tr w:rsidR="00E95CD2" w:rsidRPr="00E95CD2" w14:paraId="380C50FE" w14:textId="77777777" w:rsidTr="00E95CD2">
        <w:tc>
          <w:tcPr>
            <w:tcW w:w="2504" w:type="dxa"/>
            <w:tcBorders>
              <w:top w:val="single" w:sz="4" w:space="0" w:color="auto"/>
              <w:left w:val="single" w:sz="4" w:space="0" w:color="auto"/>
              <w:bottom w:val="single" w:sz="4" w:space="0" w:color="auto"/>
              <w:right w:val="single" w:sz="4" w:space="0" w:color="auto"/>
            </w:tcBorders>
            <w:hideMark/>
          </w:tcPr>
          <w:p w14:paraId="3124F46E" w14:textId="77777777" w:rsidR="00E95CD2" w:rsidRPr="00E95CD2" w:rsidRDefault="00E95CD2" w:rsidP="00E95CD2">
            <w:pPr>
              <w:rPr>
                <w:sz w:val="18"/>
                <w:szCs w:val="18"/>
              </w:rPr>
            </w:pPr>
            <w:proofErr w:type="spellStart"/>
            <w:r w:rsidRPr="00E95CD2">
              <w:rPr>
                <w:sz w:val="18"/>
                <w:szCs w:val="18"/>
              </w:rPr>
              <w:t>Фактична</w:t>
            </w:r>
            <w:proofErr w:type="spellEnd"/>
            <w:r w:rsidRPr="00E95CD2">
              <w:rPr>
                <w:sz w:val="18"/>
                <w:szCs w:val="18"/>
              </w:rPr>
              <w:t xml:space="preserve"> адреса</w:t>
            </w:r>
          </w:p>
        </w:tc>
        <w:tc>
          <w:tcPr>
            <w:tcW w:w="7412" w:type="dxa"/>
            <w:gridSpan w:val="8"/>
            <w:tcBorders>
              <w:top w:val="single" w:sz="4" w:space="0" w:color="auto"/>
              <w:left w:val="single" w:sz="4" w:space="0" w:color="auto"/>
              <w:bottom w:val="single" w:sz="4" w:space="0" w:color="auto"/>
              <w:right w:val="single" w:sz="4" w:space="0" w:color="auto"/>
            </w:tcBorders>
            <w:hideMark/>
          </w:tcPr>
          <w:p w14:paraId="71C1EF75" w14:textId="77777777" w:rsidR="00E95CD2" w:rsidRPr="00E95CD2" w:rsidRDefault="00E95CD2">
            <w:pPr>
              <w:rPr>
                <w:b/>
                <w:sz w:val="18"/>
                <w:szCs w:val="18"/>
              </w:rPr>
            </w:pPr>
            <w:r w:rsidRPr="00E95CD2">
              <w:rPr>
                <w:b/>
                <w:sz w:val="18"/>
                <w:szCs w:val="18"/>
              </w:rPr>
              <w:t xml:space="preserve">М. </w:t>
            </w:r>
            <w:proofErr w:type="spellStart"/>
            <w:r w:rsidRPr="00E95CD2">
              <w:rPr>
                <w:b/>
                <w:sz w:val="18"/>
                <w:szCs w:val="18"/>
              </w:rPr>
              <w:t>Київ</w:t>
            </w:r>
            <w:proofErr w:type="spellEnd"/>
            <w:r w:rsidRPr="00E95CD2">
              <w:rPr>
                <w:b/>
                <w:sz w:val="18"/>
                <w:szCs w:val="18"/>
              </w:rPr>
              <w:t xml:space="preserve">, </w:t>
            </w:r>
            <w:proofErr w:type="spellStart"/>
            <w:r w:rsidRPr="00E95CD2">
              <w:rPr>
                <w:b/>
                <w:sz w:val="18"/>
                <w:szCs w:val="18"/>
              </w:rPr>
              <w:t>вул</w:t>
            </w:r>
            <w:proofErr w:type="spellEnd"/>
            <w:r w:rsidRPr="00E95CD2">
              <w:rPr>
                <w:b/>
                <w:sz w:val="18"/>
                <w:szCs w:val="18"/>
              </w:rPr>
              <w:t xml:space="preserve">. </w:t>
            </w:r>
            <w:proofErr w:type="spellStart"/>
            <w:r w:rsidRPr="00E95CD2">
              <w:rPr>
                <w:b/>
                <w:sz w:val="18"/>
                <w:szCs w:val="18"/>
              </w:rPr>
              <w:t>Сонячна</w:t>
            </w:r>
            <w:proofErr w:type="spellEnd"/>
            <w:r w:rsidRPr="00E95CD2">
              <w:rPr>
                <w:b/>
                <w:sz w:val="18"/>
                <w:szCs w:val="18"/>
              </w:rPr>
              <w:t xml:space="preserve">, </w:t>
            </w:r>
            <w:proofErr w:type="spellStart"/>
            <w:r w:rsidRPr="00E95CD2">
              <w:rPr>
                <w:b/>
                <w:sz w:val="18"/>
                <w:szCs w:val="18"/>
              </w:rPr>
              <w:t>будинок</w:t>
            </w:r>
            <w:proofErr w:type="spellEnd"/>
            <w:r w:rsidRPr="00E95CD2">
              <w:rPr>
                <w:b/>
                <w:sz w:val="18"/>
                <w:szCs w:val="18"/>
              </w:rPr>
              <w:t xml:space="preserve"> 5, </w:t>
            </w:r>
            <w:proofErr w:type="spellStart"/>
            <w:r w:rsidRPr="00E95CD2">
              <w:rPr>
                <w:b/>
                <w:sz w:val="18"/>
                <w:szCs w:val="18"/>
              </w:rPr>
              <w:t>офіс</w:t>
            </w:r>
            <w:proofErr w:type="spellEnd"/>
            <w:r w:rsidRPr="00E95CD2">
              <w:rPr>
                <w:b/>
                <w:sz w:val="18"/>
                <w:szCs w:val="18"/>
              </w:rPr>
              <w:t xml:space="preserve"> 324</w:t>
            </w:r>
          </w:p>
        </w:tc>
      </w:tr>
      <w:tr w:rsidR="00E95CD2" w:rsidRPr="00E95CD2" w14:paraId="509EA124" w14:textId="77777777" w:rsidTr="00E95CD2">
        <w:tc>
          <w:tcPr>
            <w:tcW w:w="2504" w:type="dxa"/>
            <w:tcBorders>
              <w:top w:val="single" w:sz="4" w:space="0" w:color="auto"/>
              <w:left w:val="single" w:sz="4" w:space="0" w:color="auto"/>
              <w:bottom w:val="single" w:sz="4" w:space="0" w:color="auto"/>
              <w:right w:val="single" w:sz="4" w:space="0" w:color="auto"/>
            </w:tcBorders>
            <w:hideMark/>
          </w:tcPr>
          <w:p w14:paraId="4B8BF2EB" w14:textId="77777777" w:rsidR="00E95CD2" w:rsidRPr="00E95CD2" w:rsidRDefault="00E95CD2" w:rsidP="00E95CD2">
            <w:pPr>
              <w:rPr>
                <w:sz w:val="18"/>
                <w:szCs w:val="18"/>
              </w:rPr>
            </w:pPr>
            <w:r w:rsidRPr="00E95CD2">
              <w:rPr>
                <w:sz w:val="18"/>
                <w:szCs w:val="18"/>
              </w:rPr>
              <w:t>ІПН</w:t>
            </w:r>
          </w:p>
        </w:tc>
        <w:tc>
          <w:tcPr>
            <w:tcW w:w="7412" w:type="dxa"/>
            <w:gridSpan w:val="8"/>
            <w:tcBorders>
              <w:top w:val="single" w:sz="4" w:space="0" w:color="auto"/>
              <w:left w:val="single" w:sz="4" w:space="0" w:color="auto"/>
              <w:bottom w:val="single" w:sz="4" w:space="0" w:color="auto"/>
              <w:right w:val="single" w:sz="4" w:space="0" w:color="auto"/>
            </w:tcBorders>
            <w:hideMark/>
          </w:tcPr>
          <w:p w14:paraId="52F3089F" w14:textId="77777777" w:rsidR="00E95CD2" w:rsidRPr="00E95CD2" w:rsidRDefault="00E95CD2">
            <w:pPr>
              <w:rPr>
                <w:b/>
                <w:sz w:val="18"/>
                <w:szCs w:val="18"/>
              </w:rPr>
            </w:pPr>
            <w:r w:rsidRPr="00E95CD2">
              <w:rPr>
                <w:b/>
                <w:sz w:val="18"/>
                <w:szCs w:val="18"/>
              </w:rPr>
              <w:t>ХХХХХХХХХХХХ</w:t>
            </w:r>
          </w:p>
        </w:tc>
      </w:tr>
      <w:tr w:rsidR="00E95CD2" w:rsidRPr="00E95CD2" w14:paraId="4FFCB6E9" w14:textId="77777777" w:rsidTr="00E95CD2">
        <w:tc>
          <w:tcPr>
            <w:tcW w:w="2504" w:type="dxa"/>
            <w:tcBorders>
              <w:top w:val="single" w:sz="4" w:space="0" w:color="auto"/>
              <w:left w:val="single" w:sz="4" w:space="0" w:color="auto"/>
              <w:bottom w:val="single" w:sz="4" w:space="0" w:color="auto"/>
              <w:right w:val="single" w:sz="4" w:space="0" w:color="auto"/>
            </w:tcBorders>
            <w:hideMark/>
          </w:tcPr>
          <w:p w14:paraId="7098B2B3" w14:textId="77777777" w:rsidR="00E95CD2" w:rsidRPr="00E95CD2" w:rsidRDefault="00E95CD2" w:rsidP="00E95CD2">
            <w:pPr>
              <w:rPr>
                <w:sz w:val="18"/>
                <w:szCs w:val="18"/>
              </w:rPr>
            </w:pPr>
            <w:proofErr w:type="spellStart"/>
            <w:r w:rsidRPr="00E95CD2">
              <w:rPr>
                <w:sz w:val="18"/>
                <w:szCs w:val="18"/>
              </w:rPr>
              <w:t>Кількість</w:t>
            </w:r>
            <w:proofErr w:type="spellEnd"/>
            <w:r w:rsidRPr="00E95CD2">
              <w:rPr>
                <w:sz w:val="18"/>
                <w:szCs w:val="18"/>
              </w:rPr>
              <w:t xml:space="preserve"> </w:t>
            </w:r>
            <w:proofErr w:type="spellStart"/>
            <w:r w:rsidRPr="00E95CD2">
              <w:rPr>
                <w:sz w:val="18"/>
                <w:szCs w:val="18"/>
              </w:rPr>
              <w:t>працівників</w:t>
            </w:r>
            <w:proofErr w:type="spellEnd"/>
          </w:p>
        </w:tc>
        <w:tc>
          <w:tcPr>
            <w:tcW w:w="7412" w:type="dxa"/>
            <w:gridSpan w:val="8"/>
            <w:tcBorders>
              <w:top w:val="single" w:sz="4" w:space="0" w:color="auto"/>
              <w:left w:val="single" w:sz="4" w:space="0" w:color="auto"/>
              <w:bottom w:val="single" w:sz="4" w:space="0" w:color="auto"/>
              <w:right w:val="single" w:sz="4" w:space="0" w:color="auto"/>
            </w:tcBorders>
            <w:hideMark/>
          </w:tcPr>
          <w:p w14:paraId="2D0C67F4" w14:textId="77777777" w:rsidR="00E95CD2" w:rsidRPr="00E95CD2" w:rsidRDefault="00E95CD2">
            <w:pPr>
              <w:rPr>
                <w:b/>
                <w:sz w:val="18"/>
                <w:szCs w:val="18"/>
              </w:rPr>
            </w:pPr>
            <w:r w:rsidRPr="00E95CD2">
              <w:rPr>
                <w:b/>
                <w:sz w:val="18"/>
                <w:szCs w:val="18"/>
              </w:rPr>
              <w:t>42</w:t>
            </w:r>
          </w:p>
        </w:tc>
      </w:tr>
      <w:tr w:rsidR="00E95CD2" w:rsidRPr="00E95CD2" w14:paraId="2CCC923E" w14:textId="77777777" w:rsidTr="00E95CD2">
        <w:tc>
          <w:tcPr>
            <w:tcW w:w="2504" w:type="dxa"/>
            <w:vMerge w:val="restart"/>
            <w:tcBorders>
              <w:top w:val="single" w:sz="4" w:space="0" w:color="auto"/>
              <w:left w:val="single" w:sz="4" w:space="0" w:color="auto"/>
              <w:bottom w:val="single" w:sz="4" w:space="0" w:color="auto"/>
              <w:right w:val="single" w:sz="4" w:space="0" w:color="auto"/>
            </w:tcBorders>
            <w:hideMark/>
          </w:tcPr>
          <w:p w14:paraId="2D01D61F" w14:textId="77777777" w:rsidR="00E95CD2" w:rsidRPr="00E95CD2" w:rsidRDefault="00E95CD2" w:rsidP="00E95CD2">
            <w:pPr>
              <w:rPr>
                <w:b/>
                <w:sz w:val="18"/>
                <w:szCs w:val="18"/>
              </w:rPr>
            </w:pPr>
            <w:proofErr w:type="spellStart"/>
            <w:r w:rsidRPr="00E95CD2">
              <w:rPr>
                <w:sz w:val="18"/>
                <w:szCs w:val="18"/>
              </w:rPr>
              <w:t>Організаційно-правова</w:t>
            </w:r>
            <w:proofErr w:type="spellEnd"/>
            <w:r w:rsidRPr="00E95CD2">
              <w:rPr>
                <w:sz w:val="18"/>
                <w:szCs w:val="18"/>
              </w:rPr>
              <w:t xml:space="preserve"> форма (</w:t>
            </w:r>
            <w:proofErr w:type="spellStart"/>
            <w:r w:rsidRPr="00E95CD2">
              <w:rPr>
                <w:sz w:val="18"/>
                <w:szCs w:val="18"/>
              </w:rPr>
              <w:t>потрібне</w:t>
            </w:r>
            <w:proofErr w:type="spellEnd"/>
            <w:r w:rsidRPr="00E95CD2">
              <w:rPr>
                <w:sz w:val="18"/>
                <w:szCs w:val="18"/>
              </w:rPr>
              <w:t xml:space="preserve"> </w:t>
            </w:r>
            <w:proofErr w:type="spellStart"/>
            <w:r w:rsidRPr="00E95CD2">
              <w:rPr>
                <w:sz w:val="18"/>
                <w:szCs w:val="18"/>
              </w:rPr>
              <w:t>відмітити</w:t>
            </w:r>
            <w:proofErr w:type="spellEnd"/>
            <w:r w:rsidRPr="00E95CD2">
              <w:rPr>
                <w:sz w:val="18"/>
                <w:szCs w:val="18"/>
              </w:rPr>
              <w:t xml:space="preserve"> – Х, </w:t>
            </w:r>
            <w:proofErr w:type="spellStart"/>
            <w:r w:rsidRPr="00E95CD2">
              <w:rPr>
                <w:sz w:val="18"/>
                <w:szCs w:val="18"/>
              </w:rPr>
              <w:t>або</w:t>
            </w:r>
            <w:proofErr w:type="spellEnd"/>
            <w:r w:rsidRPr="00E95CD2">
              <w:rPr>
                <w:sz w:val="18"/>
                <w:szCs w:val="18"/>
              </w:rPr>
              <w:t xml:space="preserve"> </w:t>
            </w:r>
            <w:proofErr w:type="spellStart"/>
            <w:r w:rsidRPr="00E95CD2">
              <w:rPr>
                <w:sz w:val="18"/>
                <w:szCs w:val="18"/>
              </w:rPr>
              <w:t>заповнити</w:t>
            </w:r>
            <w:proofErr w:type="spellEnd"/>
            <w:r w:rsidRPr="00E95CD2">
              <w:rPr>
                <w:sz w:val="18"/>
                <w:szCs w:val="18"/>
              </w:rPr>
              <w:t>)</w:t>
            </w:r>
          </w:p>
        </w:tc>
        <w:tc>
          <w:tcPr>
            <w:tcW w:w="612" w:type="dxa"/>
            <w:tcBorders>
              <w:top w:val="single" w:sz="4" w:space="0" w:color="auto"/>
              <w:left w:val="single" w:sz="4" w:space="0" w:color="auto"/>
              <w:bottom w:val="single" w:sz="4" w:space="0" w:color="auto"/>
              <w:right w:val="single" w:sz="4" w:space="0" w:color="auto"/>
            </w:tcBorders>
            <w:hideMark/>
          </w:tcPr>
          <w:p w14:paraId="3A80360F" w14:textId="77777777" w:rsidR="00E95CD2" w:rsidRPr="00E95CD2" w:rsidRDefault="00E95CD2">
            <w:pPr>
              <w:rPr>
                <w:b/>
                <w:sz w:val="18"/>
                <w:szCs w:val="18"/>
              </w:rPr>
            </w:pPr>
            <w:r w:rsidRPr="00E95CD2">
              <w:rPr>
                <w:b/>
                <w:sz w:val="18"/>
                <w:szCs w:val="18"/>
              </w:rPr>
              <w:t>Х</w:t>
            </w:r>
          </w:p>
        </w:tc>
        <w:tc>
          <w:tcPr>
            <w:tcW w:w="2829" w:type="dxa"/>
            <w:gridSpan w:val="3"/>
            <w:tcBorders>
              <w:top w:val="single" w:sz="4" w:space="0" w:color="auto"/>
              <w:left w:val="single" w:sz="4" w:space="0" w:color="auto"/>
              <w:bottom w:val="single" w:sz="4" w:space="0" w:color="auto"/>
              <w:right w:val="single" w:sz="4" w:space="0" w:color="auto"/>
            </w:tcBorders>
            <w:hideMark/>
          </w:tcPr>
          <w:p w14:paraId="63A6AC46" w14:textId="77777777" w:rsidR="00E95CD2" w:rsidRPr="002C5A30" w:rsidRDefault="00E95CD2">
            <w:pPr>
              <w:rPr>
                <w:sz w:val="18"/>
                <w:szCs w:val="18"/>
              </w:rPr>
            </w:pPr>
            <w:r w:rsidRPr="002C5A30">
              <w:rPr>
                <w:sz w:val="18"/>
                <w:szCs w:val="18"/>
              </w:rPr>
              <w:t>ТОВ</w:t>
            </w:r>
          </w:p>
        </w:tc>
        <w:tc>
          <w:tcPr>
            <w:tcW w:w="378" w:type="dxa"/>
            <w:tcBorders>
              <w:top w:val="single" w:sz="4" w:space="0" w:color="auto"/>
              <w:left w:val="single" w:sz="4" w:space="0" w:color="auto"/>
              <w:bottom w:val="single" w:sz="4" w:space="0" w:color="auto"/>
              <w:right w:val="single" w:sz="4" w:space="0" w:color="auto"/>
            </w:tcBorders>
          </w:tcPr>
          <w:p w14:paraId="0C2BD692" w14:textId="77777777" w:rsidR="00E95CD2" w:rsidRPr="002C5A30" w:rsidRDefault="00E95CD2">
            <w:pPr>
              <w:rPr>
                <w:sz w:val="18"/>
                <w:szCs w:val="18"/>
              </w:rPr>
            </w:pPr>
          </w:p>
        </w:tc>
        <w:tc>
          <w:tcPr>
            <w:tcW w:w="3593" w:type="dxa"/>
            <w:gridSpan w:val="3"/>
            <w:tcBorders>
              <w:top w:val="single" w:sz="4" w:space="0" w:color="auto"/>
              <w:left w:val="single" w:sz="4" w:space="0" w:color="auto"/>
              <w:bottom w:val="single" w:sz="4" w:space="0" w:color="auto"/>
              <w:right w:val="single" w:sz="4" w:space="0" w:color="auto"/>
            </w:tcBorders>
            <w:hideMark/>
          </w:tcPr>
          <w:p w14:paraId="08D34A0D" w14:textId="77777777" w:rsidR="00E95CD2" w:rsidRPr="002C5A30" w:rsidRDefault="00E95CD2">
            <w:pPr>
              <w:rPr>
                <w:sz w:val="18"/>
                <w:szCs w:val="18"/>
              </w:rPr>
            </w:pPr>
            <w:r w:rsidRPr="002C5A30">
              <w:rPr>
                <w:sz w:val="18"/>
                <w:szCs w:val="18"/>
              </w:rPr>
              <w:t>ПрАТ</w:t>
            </w:r>
          </w:p>
        </w:tc>
      </w:tr>
      <w:tr w:rsidR="00E95CD2" w:rsidRPr="00E95CD2" w14:paraId="0DD159ED" w14:textId="77777777" w:rsidTr="00E95CD2">
        <w:tc>
          <w:tcPr>
            <w:tcW w:w="0" w:type="auto"/>
            <w:vMerge/>
            <w:tcBorders>
              <w:top w:val="single" w:sz="4" w:space="0" w:color="auto"/>
              <w:left w:val="single" w:sz="4" w:space="0" w:color="auto"/>
              <w:bottom w:val="single" w:sz="4" w:space="0" w:color="auto"/>
              <w:right w:val="single" w:sz="4" w:space="0" w:color="auto"/>
            </w:tcBorders>
            <w:vAlign w:val="center"/>
            <w:hideMark/>
          </w:tcPr>
          <w:p w14:paraId="3F130CDF" w14:textId="77777777" w:rsidR="00E95CD2" w:rsidRPr="00E95CD2" w:rsidRDefault="00E95CD2" w:rsidP="00E95CD2">
            <w:pPr>
              <w:rPr>
                <w:b/>
                <w:sz w:val="18"/>
                <w:szCs w:val="18"/>
              </w:rPr>
            </w:pPr>
          </w:p>
        </w:tc>
        <w:tc>
          <w:tcPr>
            <w:tcW w:w="612" w:type="dxa"/>
            <w:tcBorders>
              <w:top w:val="single" w:sz="4" w:space="0" w:color="auto"/>
              <w:left w:val="single" w:sz="4" w:space="0" w:color="auto"/>
              <w:bottom w:val="single" w:sz="4" w:space="0" w:color="auto"/>
              <w:right w:val="single" w:sz="4" w:space="0" w:color="auto"/>
            </w:tcBorders>
          </w:tcPr>
          <w:p w14:paraId="58E19144" w14:textId="77777777" w:rsidR="00E95CD2" w:rsidRPr="00E95CD2" w:rsidRDefault="00E95CD2">
            <w:pPr>
              <w:rPr>
                <w:b/>
                <w:sz w:val="18"/>
                <w:szCs w:val="18"/>
              </w:rPr>
            </w:pPr>
          </w:p>
        </w:tc>
        <w:tc>
          <w:tcPr>
            <w:tcW w:w="2829" w:type="dxa"/>
            <w:gridSpan w:val="3"/>
            <w:tcBorders>
              <w:top w:val="single" w:sz="4" w:space="0" w:color="auto"/>
              <w:left w:val="single" w:sz="4" w:space="0" w:color="auto"/>
              <w:bottom w:val="single" w:sz="4" w:space="0" w:color="auto"/>
              <w:right w:val="single" w:sz="4" w:space="0" w:color="auto"/>
            </w:tcBorders>
            <w:hideMark/>
          </w:tcPr>
          <w:p w14:paraId="608EB7C4" w14:textId="77777777" w:rsidR="00E95CD2" w:rsidRPr="002C5A30" w:rsidRDefault="00E95CD2">
            <w:pPr>
              <w:rPr>
                <w:sz w:val="18"/>
                <w:szCs w:val="18"/>
                <w:lang w:val="en-US"/>
              </w:rPr>
            </w:pPr>
            <w:proofErr w:type="spellStart"/>
            <w:r w:rsidRPr="002C5A30">
              <w:rPr>
                <w:sz w:val="18"/>
                <w:szCs w:val="18"/>
              </w:rPr>
              <w:t>Акціон</w:t>
            </w:r>
            <w:r w:rsidRPr="002C5A30">
              <w:rPr>
                <w:sz w:val="18"/>
                <w:szCs w:val="18"/>
                <w:lang w:val="en-US"/>
              </w:rPr>
              <w:t>ерне</w:t>
            </w:r>
            <w:proofErr w:type="spellEnd"/>
            <w:r w:rsidRPr="002C5A30">
              <w:rPr>
                <w:sz w:val="18"/>
                <w:szCs w:val="18"/>
                <w:lang w:val="en-US"/>
              </w:rPr>
              <w:t xml:space="preserve"> </w:t>
            </w:r>
            <w:proofErr w:type="spellStart"/>
            <w:r w:rsidRPr="002C5A30">
              <w:rPr>
                <w:sz w:val="18"/>
                <w:szCs w:val="18"/>
                <w:lang w:val="en-US"/>
              </w:rPr>
              <w:t>товариство</w:t>
            </w:r>
            <w:proofErr w:type="spellEnd"/>
          </w:p>
        </w:tc>
        <w:tc>
          <w:tcPr>
            <w:tcW w:w="378" w:type="dxa"/>
            <w:tcBorders>
              <w:top w:val="single" w:sz="4" w:space="0" w:color="auto"/>
              <w:left w:val="single" w:sz="4" w:space="0" w:color="auto"/>
              <w:bottom w:val="single" w:sz="4" w:space="0" w:color="auto"/>
              <w:right w:val="single" w:sz="4" w:space="0" w:color="auto"/>
            </w:tcBorders>
          </w:tcPr>
          <w:p w14:paraId="5E2CC0C7" w14:textId="77777777" w:rsidR="00E95CD2" w:rsidRPr="002C5A30" w:rsidRDefault="00E95CD2">
            <w:pPr>
              <w:rPr>
                <w:sz w:val="18"/>
                <w:szCs w:val="18"/>
                <w:lang w:val="en-US"/>
              </w:rPr>
            </w:pPr>
          </w:p>
        </w:tc>
        <w:tc>
          <w:tcPr>
            <w:tcW w:w="3593" w:type="dxa"/>
            <w:gridSpan w:val="3"/>
            <w:tcBorders>
              <w:top w:val="single" w:sz="4" w:space="0" w:color="auto"/>
              <w:left w:val="single" w:sz="4" w:space="0" w:color="auto"/>
              <w:bottom w:val="single" w:sz="4" w:space="0" w:color="auto"/>
              <w:right w:val="single" w:sz="4" w:space="0" w:color="auto"/>
            </w:tcBorders>
            <w:hideMark/>
          </w:tcPr>
          <w:p w14:paraId="75EC85AE" w14:textId="77777777" w:rsidR="00E95CD2" w:rsidRPr="002C5A30" w:rsidRDefault="00E95CD2">
            <w:pPr>
              <w:rPr>
                <w:sz w:val="18"/>
                <w:szCs w:val="18"/>
                <w:lang w:val="en-US"/>
              </w:rPr>
            </w:pPr>
            <w:proofErr w:type="spellStart"/>
            <w:r w:rsidRPr="002C5A30">
              <w:rPr>
                <w:sz w:val="18"/>
                <w:szCs w:val="18"/>
                <w:lang w:val="en-US"/>
              </w:rPr>
              <w:t>Публічне</w:t>
            </w:r>
            <w:proofErr w:type="spellEnd"/>
            <w:r w:rsidRPr="002C5A30">
              <w:rPr>
                <w:sz w:val="18"/>
                <w:szCs w:val="18"/>
                <w:lang w:val="en-US"/>
              </w:rPr>
              <w:t xml:space="preserve"> </w:t>
            </w:r>
            <w:proofErr w:type="spellStart"/>
            <w:r w:rsidRPr="002C5A30">
              <w:rPr>
                <w:sz w:val="18"/>
                <w:szCs w:val="18"/>
                <w:lang w:val="en-US"/>
              </w:rPr>
              <w:t>акціонерне</w:t>
            </w:r>
            <w:proofErr w:type="spellEnd"/>
            <w:r w:rsidRPr="002C5A30">
              <w:rPr>
                <w:sz w:val="18"/>
                <w:szCs w:val="18"/>
                <w:lang w:val="en-US"/>
              </w:rPr>
              <w:t xml:space="preserve"> </w:t>
            </w:r>
            <w:proofErr w:type="spellStart"/>
            <w:r w:rsidRPr="002C5A30">
              <w:rPr>
                <w:sz w:val="18"/>
                <w:szCs w:val="18"/>
                <w:lang w:val="en-US"/>
              </w:rPr>
              <w:t>товариство</w:t>
            </w:r>
            <w:proofErr w:type="spellEnd"/>
          </w:p>
        </w:tc>
      </w:tr>
      <w:tr w:rsidR="00E95CD2" w:rsidRPr="00E95CD2" w14:paraId="0D9F8F2D" w14:textId="77777777" w:rsidTr="00E95CD2">
        <w:tc>
          <w:tcPr>
            <w:tcW w:w="0" w:type="auto"/>
            <w:vMerge/>
            <w:tcBorders>
              <w:top w:val="single" w:sz="4" w:space="0" w:color="auto"/>
              <w:left w:val="single" w:sz="4" w:space="0" w:color="auto"/>
              <w:bottom w:val="single" w:sz="4" w:space="0" w:color="auto"/>
              <w:right w:val="single" w:sz="4" w:space="0" w:color="auto"/>
            </w:tcBorders>
            <w:vAlign w:val="center"/>
            <w:hideMark/>
          </w:tcPr>
          <w:p w14:paraId="33739A5C" w14:textId="77777777" w:rsidR="00E95CD2" w:rsidRPr="00E95CD2" w:rsidRDefault="00E95CD2" w:rsidP="00E95CD2">
            <w:pPr>
              <w:rPr>
                <w:b/>
                <w:sz w:val="18"/>
                <w:szCs w:val="18"/>
              </w:rPr>
            </w:pPr>
          </w:p>
        </w:tc>
        <w:tc>
          <w:tcPr>
            <w:tcW w:w="7412" w:type="dxa"/>
            <w:gridSpan w:val="8"/>
            <w:tcBorders>
              <w:top w:val="single" w:sz="4" w:space="0" w:color="auto"/>
              <w:left w:val="single" w:sz="4" w:space="0" w:color="auto"/>
              <w:bottom w:val="single" w:sz="4" w:space="0" w:color="auto"/>
              <w:right w:val="single" w:sz="4" w:space="0" w:color="auto"/>
            </w:tcBorders>
            <w:hideMark/>
          </w:tcPr>
          <w:p w14:paraId="74F59D46" w14:textId="77777777" w:rsidR="00E95CD2" w:rsidRPr="002C5A30" w:rsidRDefault="00E95CD2">
            <w:pPr>
              <w:rPr>
                <w:sz w:val="18"/>
                <w:szCs w:val="18"/>
                <w:lang w:val="en-US"/>
              </w:rPr>
            </w:pPr>
            <w:proofErr w:type="spellStart"/>
            <w:r w:rsidRPr="002C5A30">
              <w:rPr>
                <w:sz w:val="18"/>
                <w:szCs w:val="18"/>
                <w:lang w:val="en-US"/>
              </w:rPr>
              <w:t>Інше</w:t>
            </w:r>
            <w:proofErr w:type="spellEnd"/>
            <w:r w:rsidRPr="002C5A30">
              <w:rPr>
                <w:sz w:val="18"/>
                <w:szCs w:val="18"/>
                <w:lang w:val="en-US"/>
              </w:rPr>
              <w:t xml:space="preserve"> (</w:t>
            </w:r>
            <w:proofErr w:type="spellStart"/>
            <w:r w:rsidRPr="002C5A30">
              <w:rPr>
                <w:sz w:val="18"/>
                <w:szCs w:val="18"/>
                <w:lang w:val="en-US"/>
              </w:rPr>
              <w:t>заповнити</w:t>
            </w:r>
            <w:proofErr w:type="spellEnd"/>
            <w:r w:rsidRPr="002C5A30">
              <w:rPr>
                <w:sz w:val="18"/>
                <w:szCs w:val="18"/>
                <w:lang w:val="en-US"/>
              </w:rPr>
              <w:t>):</w:t>
            </w:r>
          </w:p>
        </w:tc>
      </w:tr>
      <w:tr w:rsidR="00E95CD2" w:rsidRPr="00E95CD2" w14:paraId="29B7222F" w14:textId="77777777" w:rsidTr="00E95CD2">
        <w:tc>
          <w:tcPr>
            <w:tcW w:w="2504" w:type="dxa"/>
            <w:vMerge w:val="restart"/>
            <w:tcBorders>
              <w:top w:val="single" w:sz="4" w:space="0" w:color="auto"/>
              <w:left w:val="single" w:sz="4" w:space="0" w:color="auto"/>
              <w:bottom w:val="single" w:sz="4" w:space="0" w:color="auto"/>
              <w:right w:val="single" w:sz="4" w:space="0" w:color="auto"/>
            </w:tcBorders>
            <w:hideMark/>
          </w:tcPr>
          <w:p w14:paraId="3D4477DB" w14:textId="77777777" w:rsidR="00E95CD2" w:rsidRPr="00E95CD2" w:rsidRDefault="00E95CD2" w:rsidP="00E95CD2">
            <w:pPr>
              <w:rPr>
                <w:sz w:val="18"/>
                <w:szCs w:val="18"/>
              </w:rPr>
            </w:pPr>
            <w:r w:rsidRPr="00E95CD2">
              <w:rPr>
                <w:sz w:val="18"/>
                <w:szCs w:val="18"/>
              </w:rPr>
              <w:t xml:space="preserve">Форма </w:t>
            </w:r>
            <w:proofErr w:type="spellStart"/>
            <w:r w:rsidRPr="00E95CD2">
              <w:rPr>
                <w:sz w:val="18"/>
                <w:szCs w:val="18"/>
              </w:rPr>
              <w:t>власності</w:t>
            </w:r>
            <w:proofErr w:type="spellEnd"/>
            <w:r w:rsidRPr="00E95CD2">
              <w:rPr>
                <w:sz w:val="18"/>
                <w:szCs w:val="18"/>
              </w:rPr>
              <w:t xml:space="preserve"> (</w:t>
            </w:r>
            <w:proofErr w:type="spellStart"/>
            <w:r w:rsidRPr="00E95CD2">
              <w:rPr>
                <w:sz w:val="18"/>
                <w:szCs w:val="18"/>
              </w:rPr>
              <w:t>потрібне</w:t>
            </w:r>
            <w:proofErr w:type="spellEnd"/>
            <w:r w:rsidRPr="00E95CD2">
              <w:rPr>
                <w:sz w:val="18"/>
                <w:szCs w:val="18"/>
              </w:rPr>
              <w:t xml:space="preserve"> </w:t>
            </w:r>
            <w:proofErr w:type="spellStart"/>
            <w:r w:rsidRPr="00E95CD2">
              <w:rPr>
                <w:sz w:val="18"/>
                <w:szCs w:val="18"/>
              </w:rPr>
              <w:t>відмітити</w:t>
            </w:r>
            <w:proofErr w:type="spellEnd"/>
            <w:r w:rsidRPr="00E95CD2">
              <w:rPr>
                <w:sz w:val="18"/>
                <w:szCs w:val="18"/>
              </w:rPr>
              <w:t xml:space="preserve"> – Х)</w:t>
            </w:r>
          </w:p>
        </w:tc>
        <w:tc>
          <w:tcPr>
            <w:tcW w:w="612" w:type="dxa"/>
            <w:tcBorders>
              <w:top w:val="single" w:sz="4" w:space="0" w:color="auto"/>
              <w:left w:val="single" w:sz="4" w:space="0" w:color="auto"/>
              <w:bottom w:val="single" w:sz="4" w:space="0" w:color="auto"/>
              <w:right w:val="single" w:sz="4" w:space="0" w:color="auto"/>
            </w:tcBorders>
            <w:hideMark/>
          </w:tcPr>
          <w:p w14:paraId="06B6E37B" w14:textId="77777777" w:rsidR="00E95CD2" w:rsidRPr="00E95CD2" w:rsidRDefault="00E95CD2">
            <w:pPr>
              <w:rPr>
                <w:b/>
                <w:sz w:val="18"/>
                <w:szCs w:val="18"/>
              </w:rPr>
            </w:pPr>
            <w:r w:rsidRPr="00E95CD2">
              <w:rPr>
                <w:b/>
                <w:sz w:val="18"/>
                <w:szCs w:val="18"/>
              </w:rPr>
              <w:t>Х</w:t>
            </w:r>
          </w:p>
        </w:tc>
        <w:tc>
          <w:tcPr>
            <w:tcW w:w="1943" w:type="dxa"/>
            <w:tcBorders>
              <w:top w:val="single" w:sz="4" w:space="0" w:color="auto"/>
              <w:left w:val="single" w:sz="4" w:space="0" w:color="auto"/>
              <w:bottom w:val="single" w:sz="4" w:space="0" w:color="auto"/>
              <w:right w:val="single" w:sz="4" w:space="0" w:color="auto"/>
            </w:tcBorders>
            <w:hideMark/>
          </w:tcPr>
          <w:p w14:paraId="31418DC5" w14:textId="77777777" w:rsidR="00E95CD2" w:rsidRPr="002C5A30" w:rsidRDefault="00E95CD2">
            <w:pPr>
              <w:rPr>
                <w:sz w:val="18"/>
                <w:szCs w:val="18"/>
                <w:lang w:val="en-US"/>
              </w:rPr>
            </w:pPr>
            <w:proofErr w:type="spellStart"/>
            <w:r w:rsidRPr="002C5A30">
              <w:rPr>
                <w:sz w:val="18"/>
                <w:szCs w:val="18"/>
                <w:lang w:val="en-US"/>
              </w:rPr>
              <w:t>Приватна</w:t>
            </w:r>
            <w:proofErr w:type="spellEnd"/>
          </w:p>
        </w:tc>
        <w:tc>
          <w:tcPr>
            <w:tcW w:w="416" w:type="dxa"/>
            <w:tcBorders>
              <w:top w:val="single" w:sz="4" w:space="0" w:color="auto"/>
              <w:left w:val="single" w:sz="4" w:space="0" w:color="auto"/>
              <w:bottom w:val="single" w:sz="4" w:space="0" w:color="auto"/>
              <w:right w:val="single" w:sz="4" w:space="0" w:color="auto"/>
            </w:tcBorders>
          </w:tcPr>
          <w:p w14:paraId="3AE89F39" w14:textId="77777777" w:rsidR="00E95CD2" w:rsidRPr="002C5A30" w:rsidRDefault="00E95CD2">
            <w:pPr>
              <w:rPr>
                <w:sz w:val="18"/>
                <w:szCs w:val="18"/>
                <w:lang w:val="en-US"/>
              </w:rPr>
            </w:pPr>
          </w:p>
        </w:tc>
        <w:tc>
          <w:tcPr>
            <w:tcW w:w="1680" w:type="dxa"/>
            <w:gridSpan w:val="3"/>
            <w:tcBorders>
              <w:top w:val="single" w:sz="4" w:space="0" w:color="auto"/>
              <w:left w:val="single" w:sz="4" w:space="0" w:color="auto"/>
              <w:bottom w:val="single" w:sz="4" w:space="0" w:color="auto"/>
              <w:right w:val="single" w:sz="4" w:space="0" w:color="auto"/>
            </w:tcBorders>
            <w:hideMark/>
          </w:tcPr>
          <w:p w14:paraId="093133B0" w14:textId="77777777" w:rsidR="00E95CD2" w:rsidRPr="002C5A30" w:rsidRDefault="00E95CD2">
            <w:pPr>
              <w:rPr>
                <w:sz w:val="18"/>
                <w:szCs w:val="18"/>
                <w:lang w:val="en-US"/>
              </w:rPr>
            </w:pPr>
            <w:proofErr w:type="spellStart"/>
            <w:r w:rsidRPr="002C5A30">
              <w:rPr>
                <w:sz w:val="18"/>
                <w:szCs w:val="18"/>
                <w:lang w:val="en-US"/>
              </w:rPr>
              <w:t>Колективна</w:t>
            </w:r>
            <w:proofErr w:type="spellEnd"/>
          </w:p>
        </w:tc>
        <w:tc>
          <w:tcPr>
            <w:tcW w:w="417" w:type="dxa"/>
            <w:tcBorders>
              <w:top w:val="single" w:sz="4" w:space="0" w:color="auto"/>
              <w:left w:val="single" w:sz="4" w:space="0" w:color="auto"/>
              <w:bottom w:val="single" w:sz="4" w:space="0" w:color="auto"/>
              <w:right w:val="single" w:sz="4" w:space="0" w:color="auto"/>
            </w:tcBorders>
          </w:tcPr>
          <w:p w14:paraId="3F98A295" w14:textId="77777777" w:rsidR="00E95CD2" w:rsidRPr="002C5A30" w:rsidRDefault="00E95CD2">
            <w:pPr>
              <w:rPr>
                <w:sz w:val="18"/>
                <w:szCs w:val="18"/>
                <w:lang w:val="en-US"/>
              </w:rPr>
            </w:pPr>
          </w:p>
        </w:tc>
        <w:tc>
          <w:tcPr>
            <w:tcW w:w="2344" w:type="dxa"/>
            <w:tcBorders>
              <w:top w:val="single" w:sz="4" w:space="0" w:color="auto"/>
              <w:left w:val="single" w:sz="4" w:space="0" w:color="auto"/>
              <w:bottom w:val="single" w:sz="4" w:space="0" w:color="auto"/>
              <w:right w:val="single" w:sz="4" w:space="0" w:color="auto"/>
            </w:tcBorders>
            <w:hideMark/>
          </w:tcPr>
          <w:p w14:paraId="5DA1F815" w14:textId="77777777" w:rsidR="00E95CD2" w:rsidRPr="002C5A30" w:rsidRDefault="00E95CD2">
            <w:pPr>
              <w:rPr>
                <w:sz w:val="18"/>
                <w:szCs w:val="18"/>
                <w:lang w:val="en-US"/>
              </w:rPr>
            </w:pPr>
            <w:proofErr w:type="spellStart"/>
            <w:r w:rsidRPr="002C5A30">
              <w:rPr>
                <w:sz w:val="18"/>
                <w:szCs w:val="18"/>
                <w:lang w:val="en-US"/>
              </w:rPr>
              <w:t>Державна</w:t>
            </w:r>
            <w:proofErr w:type="spellEnd"/>
          </w:p>
        </w:tc>
      </w:tr>
      <w:tr w:rsidR="00E95CD2" w:rsidRPr="00E95CD2" w14:paraId="009F3DF2" w14:textId="77777777" w:rsidTr="00E95CD2">
        <w:tc>
          <w:tcPr>
            <w:tcW w:w="0" w:type="auto"/>
            <w:vMerge/>
            <w:tcBorders>
              <w:top w:val="single" w:sz="4" w:space="0" w:color="auto"/>
              <w:left w:val="single" w:sz="4" w:space="0" w:color="auto"/>
              <w:bottom w:val="single" w:sz="4" w:space="0" w:color="auto"/>
              <w:right w:val="single" w:sz="4" w:space="0" w:color="auto"/>
            </w:tcBorders>
            <w:vAlign w:val="center"/>
            <w:hideMark/>
          </w:tcPr>
          <w:p w14:paraId="71A735C5" w14:textId="77777777" w:rsidR="00E95CD2" w:rsidRPr="00E95CD2" w:rsidRDefault="00E95CD2" w:rsidP="00E95CD2">
            <w:pPr>
              <w:rPr>
                <w:sz w:val="18"/>
                <w:szCs w:val="18"/>
              </w:rPr>
            </w:pPr>
          </w:p>
        </w:tc>
        <w:tc>
          <w:tcPr>
            <w:tcW w:w="7412" w:type="dxa"/>
            <w:gridSpan w:val="8"/>
            <w:tcBorders>
              <w:top w:val="single" w:sz="4" w:space="0" w:color="auto"/>
              <w:left w:val="single" w:sz="4" w:space="0" w:color="auto"/>
              <w:bottom w:val="single" w:sz="4" w:space="0" w:color="auto"/>
              <w:right w:val="single" w:sz="4" w:space="0" w:color="auto"/>
            </w:tcBorders>
            <w:hideMark/>
          </w:tcPr>
          <w:p w14:paraId="36C6B875" w14:textId="77777777" w:rsidR="00E95CD2" w:rsidRPr="002C5A30" w:rsidRDefault="00E95CD2">
            <w:pPr>
              <w:rPr>
                <w:sz w:val="18"/>
                <w:szCs w:val="18"/>
                <w:lang w:val="en-US"/>
              </w:rPr>
            </w:pPr>
            <w:proofErr w:type="spellStart"/>
            <w:r w:rsidRPr="002C5A30">
              <w:rPr>
                <w:sz w:val="18"/>
                <w:szCs w:val="18"/>
                <w:lang w:val="en-US"/>
              </w:rPr>
              <w:t>Інше</w:t>
            </w:r>
            <w:proofErr w:type="spellEnd"/>
            <w:r w:rsidRPr="002C5A30">
              <w:rPr>
                <w:sz w:val="18"/>
                <w:szCs w:val="18"/>
                <w:lang w:val="en-US"/>
              </w:rPr>
              <w:t xml:space="preserve"> (</w:t>
            </w:r>
            <w:proofErr w:type="spellStart"/>
            <w:r w:rsidRPr="002C5A30">
              <w:rPr>
                <w:sz w:val="18"/>
                <w:szCs w:val="18"/>
                <w:lang w:val="en-US"/>
              </w:rPr>
              <w:t>заповнити</w:t>
            </w:r>
            <w:proofErr w:type="spellEnd"/>
            <w:r w:rsidRPr="002C5A30">
              <w:rPr>
                <w:sz w:val="18"/>
                <w:szCs w:val="18"/>
                <w:lang w:val="en-US"/>
              </w:rPr>
              <w:t>)</w:t>
            </w:r>
          </w:p>
        </w:tc>
      </w:tr>
      <w:tr w:rsidR="00E95CD2" w:rsidRPr="00E95CD2" w14:paraId="13B534AB" w14:textId="77777777" w:rsidTr="00E95CD2">
        <w:tc>
          <w:tcPr>
            <w:tcW w:w="2504" w:type="dxa"/>
            <w:tcBorders>
              <w:top w:val="single" w:sz="4" w:space="0" w:color="auto"/>
              <w:left w:val="single" w:sz="4" w:space="0" w:color="auto"/>
              <w:bottom w:val="single" w:sz="4" w:space="0" w:color="auto"/>
              <w:right w:val="single" w:sz="4" w:space="0" w:color="auto"/>
            </w:tcBorders>
            <w:hideMark/>
          </w:tcPr>
          <w:p w14:paraId="78180D6E" w14:textId="77777777" w:rsidR="00E95CD2" w:rsidRPr="00E95CD2" w:rsidRDefault="00E95CD2" w:rsidP="00E95CD2">
            <w:pPr>
              <w:rPr>
                <w:b/>
                <w:sz w:val="18"/>
                <w:szCs w:val="18"/>
              </w:rPr>
            </w:pPr>
            <w:r w:rsidRPr="00E95CD2">
              <w:rPr>
                <w:sz w:val="18"/>
                <w:szCs w:val="18"/>
              </w:rPr>
              <w:t xml:space="preserve">Контактна особа, посада / ПІБ / тел / </w:t>
            </w:r>
            <w:r w:rsidRPr="00E95CD2">
              <w:rPr>
                <w:sz w:val="18"/>
                <w:szCs w:val="18"/>
                <w:lang w:val="en-US"/>
              </w:rPr>
              <w:t>email</w:t>
            </w:r>
          </w:p>
        </w:tc>
        <w:tc>
          <w:tcPr>
            <w:tcW w:w="7412" w:type="dxa"/>
            <w:gridSpan w:val="8"/>
            <w:tcBorders>
              <w:top w:val="single" w:sz="4" w:space="0" w:color="auto"/>
              <w:left w:val="single" w:sz="4" w:space="0" w:color="auto"/>
              <w:bottom w:val="single" w:sz="4" w:space="0" w:color="auto"/>
              <w:right w:val="single" w:sz="4" w:space="0" w:color="auto"/>
            </w:tcBorders>
            <w:hideMark/>
          </w:tcPr>
          <w:p w14:paraId="4DC82EB8" w14:textId="77777777" w:rsidR="00E95CD2" w:rsidRPr="00E95CD2" w:rsidRDefault="00E95CD2">
            <w:pPr>
              <w:rPr>
                <w:b/>
                <w:sz w:val="18"/>
                <w:szCs w:val="18"/>
              </w:rPr>
            </w:pPr>
            <w:r w:rsidRPr="00E95CD2">
              <w:rPr>
                <w:b/>
                <w:sz w:val="18"/>
                <w:szCs w:val="18"/>
              </w:rPr>
              <w:t xml:space="preserve">Зайцев Іван Олександрович, директор, тел. </w:t>
            </w:r>
            <w:proofErr w:type="spellStart"/>
            <w:r w:rsidRPr="00E95CD2">
              <w:rPr>
                <w:b/>
                <w:sz w:val="18"/>
                <w:szCs w:val="18"/>
              </w:rPr>
              <w:t>Ххх-ххххххх</w:t>
            </w:r>
            <w:proofErr w:type="spellEnd"/>
          </w:p>
        </w:tc>
      </w:tr>
      <w:tr w:rsidR="00E95CD2" w:rsidRPr="00E95CD2" w14:paraId="1D97D1AF" w14:textId="77777777" w:rsidTr="00E95CD2">
        <w:tc>
          <w:tcPr>
            <w:tcW w:w="2504" w:type="dxa"/>
            <w:tcBorders>
              <w:top w:val="single" w:sz="4" w:space="0" w:color="auto"/>
              <w:left w:val="single" w:sz="4" w:space="0" w:color="auto"/>
              <w:bottom w:val="single" w:sz="4" w:space="0" w:color="auto"/>
              <w:right w:val="single" w:sz="4" w:space="0" w:color="auto"/>
            </w:tcBorders>
            <w:hideMark/>
          </w:tcPr>
          <w:p w14:paraId="29B24636" w14:textId="77777777" w:rsidR="00E95CD2" w:rsidRPr="00E95CD2" w:rsidRDefault="00E95CD2" w:rsidP="00E95CD2">
            <w:pPr>
              <w:rPr>
                <w:sz w:val="18"/>
                <w:szCs w:val="18"/>
              </w:rPr>
            </w:pPr>
            <w:proofErr w:type="spellStart"/>
            <w:r w:rsidRPr="00E95CD2">
              <w:rPr>
                <w:sz w:val="18"/>
                <w:szCs w:val="18"/>
              </w:rPr>
              <w:t>Відомості</w:t>
            </w:r>
            <w:proofErr w:type="spellEnd"/>
            <w:r w:rsidRPr="00E95CD2">
              <w:rPr>
                <w:sz w:val="18"/>
                <w:szCs w:val="18"/>
              </w:rPr>
              <w:t xml:space="preserve"> про </w:t>
            </w:r>
            <w:proofErr w:type="spellStart"/>
            <w:r w:rsidRPr="00E95CD2">
              <w:rPr>
                <w:sz w:val="18"/>
                <w:szCs w:val="18"/>
              </w:rPr>
              <w:t>виконавчі</w:t>
            </w:r>
            <w:proofErr w:type="spellEnd"/>
            <w:r w:rsidRPr="00E95CD2">
              <w:rPr>
                <w:sz w:val="18"/>
                <w:szCs w:val="18"/>
              </w:rPr>
              <w:t xml:space="preserve"> </w:t>
            </w:r>
            <w:proofErr w:type="spellStart"/>
            <w:r w:rsidRPr="00E95CD2">
              <w:rPr>
                <w:sz w:val="18"/>
                <w:szCs w:val="18"/>
              </w:rPr>
              <w:t>органи</w:t>
            </w:r>
            <w:proofErr w:type="spellEnd"/>
            <w:r w:rsidRPr="00E95CD2">
              <w:rPr>
                <w:sz w:val="18"/>
                <w:szCs w:val="18"/>
              </w:rPr>
              <w:t xml:space="preserve"> та </w:t>
            </w:r>
            <w:proofErr w:type="spellStart"/>
            <w:r w:rsidRPr="00E95CD2">
              <w:rPr>
                <w:sz w:val="18"/>
                <w:szCs w:val="18"/>
              </w:rPr>
              <w:t>їх</w:t>
            </w:r>
            <w:proofErr w:type="spellEnd"/>
            <w:r w:rsidRPr="00E95CD2">
              <w:rPr>
                <w:sz w:val="18"/>
                <w:szCs w:val="18"/>
              </w:rPr>
              <w:t xml:space="preserve"> склад</w:t>
            </w:r>
          </w:p>
        </w:tc>
        <w:tc>
          <w:tcPr>
            <w:tcW w:w="7412" w:type="dxa"/>
            <w:gridSpan w:val="8"/>
            <w:tcBorders>
              <w:top w:val="single" w:sz="4" w:space="0" w:color="auto"/>
              <w:left w:val="single" w:sz="4" w:space="0" w:color="auto"/>
              <w:bottom w:val="single" w:sz="4" w:space="0" w:color="auto"/>
              <w:right w:val="single" w:sz="4" w:space="0" w:color="auto"/>
            </w:tcBorders>
            <w:hideMark/>
          </w:tcPr>
          <w:p w14:paraId="373C4109" w14:textId="77777777" w:rsidR="00E95CD2" w:rsidRPr="00E95CD2" w:rsidRDefault="00E95CD2">
            <w:pPr>
              <w:rPr>
                <w:b/>
                <w:sz w:val="18"/>
                <w:szCs w:val="18"/>
              </w:rPr>
            </w:pPr>
            <w:proofErr w:type="spellStart"/>
            <w:r w:rsidRPr="00E95CD2">
              <w:rPr>
                <w:b/>
                <w:sz w:val="18"/>
                <w:szCs w:val="18"/>
              </w:rPr>
              <w:t>Виконавчим</w:t>
            </w:r>
            <w:proofErr w:type="spellEnd"/>
            <w:r w:rsidRPr="00E95CD2">
              <w:rPr>
                <w:b/>
                <w:sz w:val="18"/>
                <w:szCs w:val="18"/>
              </w:rPr>
              <w:t xml:space="preserve"> органом є Директор – Зайцев Іван Олександрович</w:t>
            </w:r>
          </w:p>
        </w:tc>
      </w:tr>
      <w:tr w:rsidR="00E95CD2" w:rsidRPr="00E95CD2" w14:paraId="2110C068" w14:textId="77777777" w:rsidTr="00E95CD2">
        <w:tc>
          <w:tcPr>
            <w:tcW w:w="2504" w:type="dxa"/>
            <w:tcBorders>
              <w:top w:val="single" w:sz="4" w:space="0" w:color="auto"/>
              <w:left w:val="single" w:sz="4" w:space="0" w:color="auto"/>
              <w:bottom w:val="single" w:sz="4" w:space="0" w:color="auto"/>
              <w:right w:val="single" w:sz="4" w:space="0" w:color="auto"/>
            </w:tcBorders>
            <w:hideMark/>
          </w:tcPr>
          <w:p w14:paraId="6453F120" w14:textId="77777777" w:rsidR="00E95CD2" w:rsidRPr="00E95CD2" w:rsidRDefault="00E95CD2" w:rsidP="00E95CD2">
            <w:pPr>
              <w:rPr>
                <w:sz w:val="18"/>
                <w:szCs w:val="18"/>
              </w:rPr>
            </w:pPr>
            <w:r w:rsidRPr="00E95CD2">
              <w:rPr>
                <w:sz w:val="18"/>
                <w:szCs w:val="18"/>
              </w:rPr>
              <w:t xml:space="preserve">Номер </w:t>
            </w:r>
            <w:proofErr w:type="spellStart"/>
            <w:r w:rsidRPr="00E95CD2">
              <w:rPr>
                <w:sz w:val="18"/>
                <w:szCs w:val="18"/>
              </w:rPr>
              <w:t>банківського</w:t>
            </w:r>
            <w:proofErr w:type="spellEnd"/>
            <w:r w:rsidRPr="00E95CD2">
              <w:rPr>
                <w:sz w:val="18"/>
                <w:szCs w:val="18"/>
              </w:rPr>
              <w:t xml:space="preserve"> </w:t>
            </w:r>
            <w:proofErr w:type="spellStart"/>
            <w:r w:rsidRPr="00E95CD2">
              <w:rPr>
                <w:sz w:val="18"/>
                <w:szCs w:val="18"/>
              </w:rPr>
              <w:t>рахунку</w:t>
            </w:r>
            <w:proofErr w:type="spellEnd"/>
            <w:r w:rsidRPr="00E95CD2">
              <w:rPr>
                <w:sz w:val="18"/>
                <w:szCs w:val="18"/>
              </w:rPr>
              <w:t xml:space="preserve"> та </w:t>
            </w:r>
            <w:proofErr w:type="spellStart"/>
            <w:r w:rsidRPr="00E95CD2">
              <w:rPr>
                <w:sz w:val="18"/>
                <w:szCs w:val="18"/>
              </w:rPr>
              <w:t>реквізити</w:t>
            </w:r>
            <w:proofErr w:type="spellEnd"/>
            <w:r w:rsidRPr="00E95CD2">
              <w:rPr>
                <w:sz w:val="18"/>
                <w:szCs w:val="18"/>
              </w:rPr>
              <w:t xml:space="preserve"> банку в </w:t>
            </w:r>
            <w:proofErr w:type="spellStart"/>
            <w:r w:rsidRPr="00E95CD2">
              <w:rPr>
                <w:sz w:val="18"/>
                <w:szCs w:val="18"/>
              </w:rPr>
              <w:t>якому</w:t>
            </w:r>
            <w:proofErr w:type="spellEnd"/>
            <w:r w:rsidRPr="00E95CD2">
              <w:rPr>
                <w:sz w:val="18"/>
                <w:szCs w:val="18"/>
              </w:rPr>
              <w:t xml:space="preserve"> </w:t>
            </w:r>
            <w:proofErr w:type="spellStart"/>
            <w:r w:rsidRPr="00E95CD2">
              <w:rPr>
                <w:sz w:val="18"/>
                <w:szCs w:val="18"/>
              </w:rPr>
              <w:t>цей</w:t>
            </w:r>
            <w:proofErr w:type="spellEnd"/>
            <w:r w:rsidRPr="00E95CD2">
              <w:rPr>
                <w:sz w:val="18"/>
                <w:szCs w:val="18"/>
              </w:rPr>
              <w:t xml:space="preserve"> </w:t>
            </w:r>
            <w:proofErr w:type="spellStart"/>
            <w:r w:rsidRPr="00E95CD2">
              <w:rPr>
                <w:sz w:val="18"/>
                <w:szCs w:val="18"/>
              </w:rPr>
              <w:t>рахунок</w:t>
            </w:r>
            <w:proofErr w:type="spellEnd"/>
            <w:r w:rsidRPr="00E95CD2">
              <w:rPr>
                <w:sz w:val="18"/>
                <w:szCs w:val="18"/>
              </w:rPr>
              <w:t xml:space="preserve"> </w:t>
            </w:r>
            <w:proofErr w:type="spellStart"/>
            <w:r w:rsidRPr="00E95CD2">
              <w:rPr>
                <w:sz w:val="18"/>
                <w:szCs w:val="18"/>
              </w:rPr>
              <w:t>відкрито</w:t>
            </w:r>
            <w:proofErr w:type="spellEnd"/>
            <w:r w:rsidRPr="00E95CD2">
              <w:rPr>
                <w:sz w:val="18"/>
                <w:szCs w:val="18"/>
              </w:rPr>
              <w:t xml:space="preserve">, в </w:t>
            </w:r>
            <w:proofErr w:type="spellStart"/>
            <w:r w:rsidRPr="00E95CD2">
              <w:rPr>
                <w:sz w:val="18"/>
                <w:szCs w:val="18"/>
              </w:rPr>
              <w:t>тч</w:t>
            </w:r>
            <w:proofErr w:type="spellEnd"/>
            <w:r w:rsidRPr="00E95CD2">
              <w:rPr>
                <w:sz w:val="18"/>
                <w:szCs w:val="18"/>
              </w:rPr>
              <w:t xml:space="preserve"> в </w:t>
            </w:r>
            <w:proofErr w:type="spellStart"/>
            <w:r w:rsidRPr="00E95CD2">
              <w:rPr>
                <w:sz w:val="18"/>
                <w:szCs w:val="18"/>
              </w:rPr>
              <w:t>інших</w:t>
            </w:r>
            <w:proofErr w:type="spellEnd"/>
            <w:r w:rsidRPr="00E95CD2">
              <w:rPr>
                <w:sz w:val="18"/>
                <w:szCs w:val="18"/>
              </w:rPr>
              <w:t xml:space="preserve"> </w:t>
            </w:r>
            <w:proofErr w:type="spellStart"/>
            <w:r w:rsidRPr="00E95CD2">
              <w:rPr>
                <w:sz w:val="18"/>
                <w:szCs w:val="18"/>
              </w:rPr>
              <w:t>країнах</w:t>
            </w:r>
            <w:proofErr w:type="spellEnd"/>
          </w:p>
        </w:tc>
        <w:tc>
          <w:tcPr>
            <w:tcW w:w="7412" w:type="dxa"/>
            <w:gridSpan w:val="8"/>
            <w:tcBorders>
              <w:top w:val="single" w:sz="4" w:space="0" w:color="auto"/>
              <w:left w:val="single" w:sz="4" w:space="0" w:color="auto"/>
              <w:bottom w:val="single" w:sz="4" w:space="0" w:color="auto"/>
              <w:right w:val="single" w:sz="4" w:space="0" w:color="auto"/>
            </w:tcBorders>
            <w:hideMark/>
          </w:tcPr>
          <w:p w14:paraId="03564E91" w14:textId="77777777" w:rsidR="00E95CD2" w:rsidRPr="00E95CD2" w:rsidRDefault="00E95CD2">
            <w:pPr>
              <w:rPr>
                <w:b/>
                <w:sz w:val="18"/>
                <w:szCs w:val="18"/>
                <w:lang w:val="uk-UA"/>
              </w:rPr>
            </w:pPr>
            <w:r w:rsidRPr="00E95CD2">
              <w:rPr>
                <w:b/>
                <w:sz w:val="18"/>
                <w:szCs w:val="18"/>
                <w:lang w:val="en-US"/>
              </w:rPr>
              <w:t>UA</w:t>
            </w:r>
            <w:r w:rsidRPr="00E95CD2">
              <w:rPr>
                <w:b/>
                <w:sz w:val="18"/>
                <w:szCs w:val="18"/>
                <w:lang w:val="uk-UA"/>
              </w:rPr>
              <w:t>ХХХХХХХХХХХХХХХХХ в ОТП-Банк, МФО 300528</w:t>
            </w:r>
          </w:p>
        </w:tc>
      </w:tr>
    </w:tbl>
    <w:p w14:paraId="1AB2244F" w14:textId="77777777" w:rsidR="00E95CD2" w:rsidRPr="00E95CD2" w:rsidRDefault="00E95CD2" w:rsidP="00E95CD2">
      <w:pPr>
        <w:rPr>
          <w:b/>
          <w:sz w:val="18"/>
          <w:szCs w:val="18"/>
          <w:lang w:val="uk-UA"/>
        </w:rPr>
      </w:pPr>
      <w:r w:rsidRPr="00E95CD2">
        <w:rPr>
          <w:b/>
          <w:sz w:val="18"/>
          <w:szCs w:val="18"/>
          <w:lang w:val="uk-UA"/>
        </w:rPr>
        <w:tab/>
      </w:r>
    </w:p>
    <w:tbl>
      <w:tblPr>
        <w:tblW w:w="99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4"/>
        <w:gridCol w:w="425"/>
        <w:gridCol w:w="1276"/>
        <w:gridCol w:w="425"/>
        <w:gridCol w:w="1276"/>
        <w:gridCol w:w="284"/>
        <w:gridCol w:w="1835"/>
      </w:tblGrid>
      <w:tr w:rsidR="00E95CD2" w:rsidRPr="00E95CD2" w14:paraId="52E61316" w14:textId="77777777" w:rsidTr="00E95CD2">
        <w:trPr>
          <w:trHeight w:val="393"/>
        </w:trPr>
        <w:tc>
          <w:tcPr>
            <w:tcW w:w="4424" w:type="dxa"/>
            <w:tcBorders>
              <w:top w:val="single" w:sz="4" w:space="0" w:color="auto"/>
              <w:left w:val="single" w:sz="4" w:space="0" w:color="auto"/>
              <w:bottom w:val="single" w:sz="4" w:space="0" w:color="auto"/>
              <w:right w:val="single" w:sz="4" w:space="0" w:color="auto"/>
            </w:tcBorders>
            <w:hideMark/>
          </w:tcPr>
          <w:p w14:paraId="3F27ABF6" w14:textId="77777777" w:rsidR="00E95CD2" w:rsidRPr="00E95CD2" w:rsidRDefault="00E95CD2" w:rsidP="00E95CD2">
            <w:pPr>
              <w:rPr>
                <w:sz w:val="18"/>
                <w:szCs w:val="18"/>
                <w:lang w:val="uk-UA"/>
              </w:rPr>
            </w:pPr>
            <w:r w:rsidRPr="00E95CD2">
              <w:rPr>
                <w:sz w:val="18"/>
                <w:szCs w:val="18"/>
                <w:lang w:val="uk-UA"/>
              </w:rPr>
              <w:t>Характер та зміст діяльності (Основний вид діяльності клієнта)</w:t>
            </w:r>
          </w:p>
        </w:tc>
        <w:tc>
          <w:tcPr>
            <w:tcW w:w="5521" w:type="dxa"/>
            <w:gridSpan w:val="6"/>
            <w:tcBorders>
              <w:top w:val="single" w:sz="4" w:space="0" w:color="auto"/>
              <w:left w:val="single" w:sz="4" w:space="0" w:color="auto"/>
              <w:bottom w:val="single" w:sz="4" w:space="0" w:color="auto"/>
              <w:right w:val="single" w:sz="4" w:space="0" w:color="auto"/>
            </w:tcBorders>
            <w:hideMark/>
          </w:tcPr>
          <w:p w14:paraId="6FFCDE39" w14:textId="77777777" w:rsidR="00E95CD2" w:rsidRPr="00E95CD2" w:rsidRDefault="00E95CD2" w:rsidP="00E95CD2">
            <w:pPr>
              <w:rPr>
                <w:b/>
                <w:sz w:val="18"/>
                <w:szCs w:val="18"/>
                <w:lang w:val="uk-UA"/>
              </w:rPr>
            </w:pPr>
            <w:r w:rsidRPr="00E95CD2">
              <w:rPr>
                <w:b/>
                <w:sz w:val="18"/>
                <w:szCs w:val="18"/>
                <w:lang w:val="uk-UA"/>
              </w:rPr>
              <w:t>13.92 Виробництво текстильних виробів</w:t>
            </w:r>
          </w:p>
        </w:tc>
      </w:tr>
      <w:tr w:rsidR="00E95CD2" w:rsidRPr="00E95CD2" w14:paraId="73585FB7" w14:textId="77777777" w:rsidTr="00E95CD2">
        <w:trPr>
          <w:trHeight w:val="97"/>
        </w:trPr>
        <w:tc>
          <w:tcPr>
            <w:tcW w:w="4424" w:type="dxa"/>
            <w:vMerge w:val="restart"/>
            <w:tcBorders>
              <w:top w:val="single" w:sz="4" w:space="0" w:color="auto"/>
              <w:left w:val="single" w:sz="4" w:space="0" w:color="auto"/>
              <w:bottom w:val="single" w:sz="4" w:space="0" w:color="auto"/>
              <w:right w:val="single" w:sz="4" w:space="0" w:color="auto"/>
            </w:tcBorders>
            <w:hideMark/>
          </w:tcPr>
          <w:p w14:paraId="5F771FDD" w14:textId="77777777" w:rsidR="00E95CD2" w:rsidRPr="00E95CD2" w:rsidRDefault="00E95CD2" w:rsidP="00E95CD2">
            <w:pPr>
              <w:rPr>
                <w:sz w:val="18"/>
                <w:szCs w:val="18"/>
                <w:vertAlign w:val="superscript"/>
                <w:lang w:val="uk-UA"/>
              </w:rPr>
            </w:pPr>
            <w:r w:rsidRPr="00E95CD2">
              <w:rPr>
                <w:sz w:val="18"/>
                <w:szCs w:val="18"/>
                <w:lang w:val="uk-UA"/>
              </w:rPr>
              <w:t>Чи є клієнт неприбутковою організацією</w:t>
            </w:r>
            <w:r w:rsidRPr="00E95CD2">
              <w:rPr>
                <w:sz w:val="18"/>
                <w:szCs w:val="18"/>
                <w:vertAlign w:val="superscript"/>
                <w:lang w:val="uk-UA"/>
              </w:rPr>
              <w:t xml:space="preserve">? </w:t>
            </w:r>
            <w:r w:rsidRPr="00E95CD2">
              <w:rPr>
                <w:sz w:val="18"/>
                <w:szCs w:val="18"/>
                <w:lang w:val="uk-UA"/>
              </w:rPr>
              <w:t>У разі якщо юридична особа є неприбутковою організацією - добровільно додаю офіційні документи, що дають можливість з`ясувати джерел походження коштів (вказати назву та реквізити документів)</w:t>
            </w:r>
          </w:p>
        </w:tc>
        <w:tc>
          <w:tcPr>
            <w:tcW w:w="425" w:type="dxa"/>
            <w:tcBorders>
              <w:top w:val="single" w:sz="4" w:space="0" w:color="auto"/>
              <w:left w:val="single" w:sz="4" w:space="0" w:color="auto"/>
              <w:bottom w:val="single" w:sz="4" w:space="0" w:color="auto"/>
              <w:right w:val="single" w:sz="4" w:space="0" w:color="auto"/>
            </w:tcBorders>
          </w:tcPr>
          <w:p w14:paraId="780E3833" w14:textId="77777777" w:rsidR="00E95CD2" w:rsidRPr="00E95CD2" w:rsidRDefault="00E95CD2" w:rsidP="00E95CD2">
            <w:pPr>
              <w:rPr>
                <w:sz w:val="18"/>
                <w:szCs w:val="18"/>
                <w:lang w:val="uk-UA"/>
              </w:rPr>
            </w:pPr>
          </w:p>
        </w:tc>
        <w:tc>
          <w:tcPr>
            <w:tcW w:w="1276" w:type="dxa"/>
            <w:tcBorders>
              <w:top w:val="single" w:sz="4" w:space="0" w:color="auto"/>
              <w:left w:val="single" w:sz="4" w:space="0" w:color="auto"/>
              <w:bottom w:val="single" w:sz="4" w:space="0" w:color="auto"/>
              <w:right w:val="single" w:sz="4" w:space="0" w:color="auto"/>
            </w:tcBorders>
            <w:hideMark/>
          </w:tcPr>
          <w:p w14:paraId="548EF157" w14:textId="77777777" w:rsidR="00E95CD2" w:rsidRPr="00E95CD2" w:rsidRDefault="00E95CD2" w:rsidP="00E95CD2">
            <w:pPr>
              <w:rPr>
                <w:sz w:val="18"/>
                <w:szCs w:val="18"/>
                <w:lang w:val="uk-UA"/>
              </w:rPr>
            </w:pPr>
            <w:r w:rsidRPr="00E95CD2">
              <w:rPr>
                <w:sz w:val="18"/>
                <w:szCs w:val="18"/>
                <w:lang w:val="uk-UA"/>
              </w:rPr>
              <w:t>Так</w:t>
            </w:r>
          </w:p>
        </w:tc>
        <w:tc>
          <w:tcPr>
            <w:tcW w:w="425" w:type="dxa"/>
            <w:tcBorders>
              <w:top w:val="single" w:sz="4" w:space="0" w:color="auto"/>
              <w:left w:val="single" w:sz="4" w:space="0" w:color="auto"/>
              <w:bottom w:val="single" w:sz="4" w:space="0" w:color="auto"/>
              <w:right w:val="single" w:sz="4" w:space="0" w:color="auto"/>
            </w:tcBorders>
            <w:hideMark/>
          </w:tcPr>
          <w:p w14:paraId="0ACD7757" w14:textId="77777777" w:rsidR="00E95CD2" w:rsidRPr="00E95CD2" w:rsidRDefault="00E95CD2" w:rsidP="00E95CD2">
            <w:pPr>
              <w:rPr>
                <w:b/>
                <w:sz w:val="18"/>
                <w:szCs w:val="18"/>
                <w:lang w:val="uk-UA"/>
              </w:rPr>
            </w:pPr>
            <w:r w:rsidRPr="00E95CD2">
              <w:rPr>
                <w:b/>
                <w:sz w:val="18"/>
                <w:szCs w:val="18"/>
                <w:lang w:val="uk-UA"/>
              </w:rPr>
              <w:t>Х</w:t>
            </w:r>
          </w:p>
        </w:tc>
        <w:tc>
          <w:tcPr>
            <w:tcW w:w="1276" w:type="dxa"/>
            <w:tcBorders>
              <w:top w:val="single" w:sz="4" w:space="0" w:color="auto"/>
              <w:left w:val="single" w:sz="4" w:space="0" w:color="auto"/>
              <w:bottom w:val="single" w:sz="4" w:space="0" w:color="auto"/>
              <w:right w:val="single" w:sz="4" w:space="0" w:color="auto"/>
            </w:tcBorders>
            <w:hideMark/>
          </w:tcPr>
          <w:p w14:paraId="07680B31" w14:textId="77777777" w:rsidR="00E95CD2" w:rsidRPr="00E95CD2" w:rsidRDefault="00E95CD2" w:rsidP="00E95CD2">
            <w:pPr>
              <w:rPr>
                <w:sz w:val="18"/>
                <w:szCs w:val="18"/>
                <w:lang w:val="uk-UA"/>
              </w:rPr>
            </w:pPr>
            <w:r w:rsidRPr="00E95CD2">
              <w:rPr>
                <w:sz w:val="18"/>
                <w:szCs w:val="18"/>
                <w:lang w:val="uk-UA"/>
              </w:rPr>
              <w:t>Ні</w:t>
            </w:r>
          </w:p>
        </w:tc>
        <w:tc>
          <w:tcPr>
            <w:tcW w:w="284" w:type="dxa"/>
            <w:tcBorders>
              <w:top w:val="single" w:sz="4" w:space="0" w:color="auto"/>
              <w:left w:val="single" w:sz="4" w:space="0" w:color="auto"/>
              <w:bottom w:val="single" w:sz="4" w:space="0" w:color="auto"/>
              <w:right w:val="single" w:sz="4" w:space="0" w:color="auto"/>
            </w:tcBorders>
          </w:tcPr>
          <w:p w14:paraId="3D820E53" w14:textId="77777777" w:rsidR="00E95CD2" w:rsidRPr="00E95CD2" w:rsidRDefault="00E95CD2" w:rsidP="00E95CD2">
            <w:pPr>
              <w:rPr>
                <w:sz w:val="18"/>
                <w:szCs w:val="18"/>
                <w:lang w:val="uk-UA"/>
              </w:rPr>
            </w:pPr>
          </w:p>
        </w:tc>
        <w:tc>
          <w:tcPr>
            <w:tcW w:w="1835" w:type="dxa"/>
            <w:tcBorders>
              <w:top w:val="single" w:sz="4" w:space="0" w:color="auto"/>
              <w:left w:val="single" w:sz="4" w:space="0" w:color="auto"/>
              <w:bottom w:val="single" w:sz="4" w:space="0" w:color="auto"/>
              <w:right w:val="single" w:sz="4" w:space="0" w:color="auto"/>
            </w:tcBorders>
            <w:hideMark/>
          </w:tcPr>
          <w:p w14:paraId="416C507B" w14:textId="77777777" w:rsidR="00E95CD2" w:rsidRPr="00E95CD2" w:rsidRDefault="00E95CD2" w:rsidP="00E95CD2">
            <w:pPr>
              <w:rPr>
                <w:sz w:val="18"/>
                <w:szCs w:val="18"/>
                <w:lang w:val="uk-UA"/>
              </w:rPr>
            </w:pPr>
            <w:r w:rsidRPr="00E95CD2">
              <w:rPr>
                <w:sz w:val="18"/>
                <w:szCs w:val="18"/>
                <w:lang w:val="uk-UA"/>
              </w:rPr>
              <w:t>Додаю</w:t>
            </w:r>
          </w:p>
        </w:tc>
      </w:tr>
      <w:tr w:rsidR="00E95CD2" w:rsidRPr="00E95CD2" w14:paraId="1725796D" w14:textId="77777777" w:rsidTr="00E95CD2">
        <w:trPr>
          <w:trHeight w:val="6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5CD1F0" w14:textId="77777777" w:rsidR="00E95CD2" w:rsidRPr="00E95CD2" w:rsidRDefault="00E95CD2" w:rsidP="00E95CD2">
            <w:pPr>
              <w:rPr>
                <w:sz w:val="18"/>
                <w:szCs w:val="18"/>
                <w:vertAlign w:val="superscript"/>
                <w:lang w:val="uk-UA"/>
              </w:rPr>
            </w:pPr>
          </w:p>
        </w:tc>
        <w:tc>
          <w:tcPr>
            <w:tcW w:w="5521" w:type="dxa"/>
            <w:gridSpan w:val="6"/>
            <w:tcBorders>
              <w:top w:val="single" w:sz="4" w:space="0" w:color="auto"/>
              <w:left w:val="single" w:sz="4" w:space="0" w:color="auto"/>
              <w:bottom w:val="single" w:sz="4" w:space="0" w:color="auto"/>
              <w:right w:val="single" w:sz="4" w:space="0" w:color="auto"/>
            </w:tcBorders>
            <w:hideMark/>
          </w:tcPr>
          <w:p w14:paraId="23EEB1BE" w14:textId="77777777" w:rsidR="00E95CD2" w:rsidRPr="00E95CD2" w:rsidRDefault="00E95CD2" w:rsidP="00E95CD2">
            <w:pPr>
              <w:rPr>
                <w:sz w:val="18"/>
                <w:szCs w:val="18"/>
                <w:lang w:val="uk-UA"/>
              </w:rPr>
            </w:pPr>
            <w:r w:rsidRPr="00E95CD2">
              <w:rPr>
                <w:sz w:val="18"/>
                <w:szCs w:val="18"/>
                <w:lang w:val="uk-UA"/>
              </w:rPr>
              <w:t xml:space="preserve">Перелік документів що додаються (якщо відмічене «Додаю’): </w:t>
            </w:r>
          </w:p>
        </w:tc>
      </w:tr>
      <w:tr w:rsidR="00E95CD2" w:rsidRPr="00E95CD2" w14:paraId="32084AE6" w14:textId="77777777" w:rsidTr="00E95CD2">
        <w:trPr>
          <w:trHeight w:val="640"/>
        </w:trPr>
        <w:tc>
          <w:tcPr>
            <w:tcW w:w="4424" w:type="dxa"/>
            <w:tcBorders>
              <w:top w:val="single" w:sz="4" w:space="0" w:color="auto"/>
              <w:left w:val="single" w:sz="4" w:space="0" w:color="auto"/>
              <w:bottom w:val="single" w:sz="4" w:space="0" w:color="auto"/>
              <w:right w:val="single" w:sz="4" w:space="0" w:color="auto"/>
            </w:tcBorders>
            <w:hideMark/>
          </w:tcPr>
          <w:p w14:paraId="13B0154E" w14:textId="77777777" w:rsidR="00E95CD2" w:rsidRPr="00E95CD2" w:rsidRDefault="00E95CD2" w:rsidP="00E95CD2">
            <w:pPr>
              <w:rPr>
                <w:sz w:val="18"/>
                <w:szCs w:val="18"/>
                <w:lang w:val="uk-UA"/>
              </w:rPr>
            </w:pPr>
            <w:r w:rsidRPr="00E95CD2">
              <w:rPr>
                <w:sz w:val="18"/>
                <w:szCs w:val="18"/>
                <w:lang w:val="uk-UA"/>
              </w:rPr>
              <w:t>Мета та характер майбутніх ділових відносин(перелік послуг які клієнт бажає отримати)</w:t>
            </w:r>
          </w:p>
        </w:tc>
        <w:tc>
          <w:tcPr>
            <w:tcW w:w="5521" w:type="dxa"/>
            <w:gridSpan w:val="6"/>
            <w:tcBorders>
              <w:top w:val="single" w:sz="4" w:space="0" w:color="auto"/>
              <w:left w:val="single" w:sz="4" w:space="0" w:color="auto"/>
              <w:bottom w:val="single" w:sz="4" w:space="0" w:color="auto"/>
              <w:right w:val="single" w:sz="4" w:space="0" w:color="auto"/>
            </w:tcBorders>
            <w:hideMark/>
          </w:tcPr>
          <w:p w14:paraId="652E087B" w14:textId="77777777" w:rsidR="00E95CD2" w:rsidRPr="00E95CD2" w:rsidRDefault="00E95CD2" w:rsidP="00E95CD2">
            <w:pPr>
              <w:rPr>
                <w:b/>
                <w:sz w:val="18"/>
                <w:szCs w:val="18"/>
                <w:lang w:val="uk-UA"/>
              </w:rPr>
            </w:pPr>
            <w:r w:rsidRPr="00E95CD2">
              <w:rPr>
                <w:b/>
                <w:sz w:val="18"/>
                <w:szCs w:val="18"/>
                <w:lang w:val="uk-UA"/>
              </w:rPr>
              <w:t>Отримання послуг фінансового лізингу</w:t>
            </w:r>
          </w:p>
        </w:tc>
      </w:tr>
      <w:tr w:rsidR="00E95CD2" w:rsidRPr="00E95CD2" w14:paraId="059F2599" w14:textId="77777777" w:rsidTr="00E95CD2">
        <w:trPr>
          <w:trHeight w:val="640"/>
        </w:trPr>
        <w:tc>
          <w:tcPr>
            <w:tcW w:w="4424" w:type="dxa"/>
            <w:tcBorders>
              <w:top w:val="single" w:sz="4" w:space="0" w:color="auto"/>
              <w:left w:val="single" w:sz="4" w:space="0" w:color="auto"/>
              <w:bottom w:val="single" w:sz="4" w:space="0" w:color="auto"/>
              <w:right w:val="single" w:sz="4" w:space="0" w:color="auto"/>
            </w:tcBorders>
            <w:hideMark/>
          </w:tcPr>
          <w:p w14:paraId="032E28D5" w14:textId="77777777" w:rsidR="00E95CD2" w:rsidRPr="00E95CD2" w:rsidRDefault="00E95CD2" w:rsidP="00E95CD2">
            <w:pPr>
              <w:rPr>
                <w:sz w:val="18"/>
                <w:szCs w:val="18"/>
                <w:lang w:val="uk-UA"/>
              </w:rPr>
            </w:pPr>
            <w:r w:rsidRPr="00E95CD2">
              <w:rPr>
                <w:sz w:val="18"/>
                <w:szCs w:val="18"/>
                <w:lang w:val="uk-UA"/>
              </w:rPr>
              <w:t>Орієнтовний обсяг (сума) фінансових операцій (запитувана сума фінансування), які плануються проводитись в установі.</w:t>
            </w:r>
          </w:p>
        </w:tc>
        <w:tc>
          <w:tcPr>
            <w:tcW w:w="5521" w:type="dxa"/>
            <w:gridSpan w:val="6"/>
            <w:tcBorders>
              <w:top w:val="single" w:sz="4" w:space="0" w:color="auto"/>
              <w:left w:val="single" w:sz="4" w:space="0" w:color="auto"/>
              <w:bottom w:val="single" w:sz="4" w:space="0" w:color="auto"/>
              <w:right w:val="single" w:sz="4" w:space="0" w:color="auto"/>
            </w:tcBorders>
            <w:hideMark/>
          </w:tcPr>
          <w:p w14:paraId="1CE12D9A" w14:textId="77777777" w:rsidR="00E95CD2" w:rsidRPr="00E95CD2" w:rsidRDefault="00E95CD2" w:rsidP="00E95CD2">
            <w:pPr>
              <w:rPr>
                <w:b/>
                <w:sz w:val="18"/>
                <w:szCs w:val="18"/>
                <w:lang w:val="uk-UA"/>
              </w:rPr>
            </w:pPr>
            <w:r w:rsidRPr="00E95CD2">
              <w:rPr>
                <w:b/>
                <w:sz w:val="18"/>
                <w:szCs w:val="18"/>
                <w:lang w:val="uk-UA"/>
              </w:rPr>
              <w:t>2 000 000,00 грн</w:t>
            </w:r>
          </w:p>
        </w:tc>
      </w:tr>
      <w:tr w:rsidR="00E95CD2" w:rsidRPr="00E95CD2" w14:paraId="5EA77594" w14:textId="77777777" w:rsidTr="00E95CD2">
        <w:trPr>
          <w:trHeight w:val="640"/>
        </w:trPr>
        <w:tc>
          <w:tcPr>
            <w:tcW w:w="4424" w:type="dxa"/>
            <w:tcBorders>
              <w:top w:val="single" w:sz="4" w:space="0" w:color="auto"/>
              <w:left w:val="single" w:sz="4" w:space="0" w:color="auto"/>
              <w:bottom w:val="single" w:sz="4" w:space="0" w:color="auto"/>
              <w:right w:val="single" w:sz="4" w:space="0" w:color="auto"/>
            </w:tcBorders>
            <w:hideMark/>
          </w:tcPr>
          <w:p w14:paraId="45720EFC" w14:textId="77777777" w:rsidR="00E95CD2" w:rsidRPr="00E95CD2" w:rsidRDefault="00E95CD2" w:rsidP="00E95CD2">
            <w:pPr>
              <w:rPr>
                <w:sz w:val="18"/>
                <w:szCs w:val="18"/>
                <w:lang w:val="uk-UA"/>
              </w:rPr>
            </w:pPr>
            <w:r w:rsidRPr="00E95CD2">
              <w:rPr>
                <w:sz w:val="18"/>
                <w:szCs w:val="18"/>
                <w:lang w:val="uk-UA"/>
              </w:rPr>
              <w:t>Інформація про відокремлені підрозділи (філії, представництва, відділення або інші відокремлені підрозділи)</w:t>
            </w:r>
          </w:p>
        </w:tc>
        <w:tc>
          <w:tcPr>
            <w:tcW w:w="5521" w:type="dxa"/>
            <w:gridSpan w:val="6"/>
            <w:tcBorders>
              <w:top w:val="single" w:sz="4" w:space="0" w:color="auto"/>
              <w:left w:val="single" w:sz="4" w:space="0" w:color="auto"/>
              <w:bottom w:val="single" w:sz="4" w:space="0" w:color="auto"/>
              <w:right w:val="single" w:sz="4" w:space="0" w:color="auto"/>
            </w:tcBorders>
            <w:hideMark/>
          </w:tcPr>
          <w:p w14:paraId="43B5C06C" w14:textId="77777777" w:rsidR="00E95CD2" w:rsidRPr="00E95CD2" w:rsidRDefault="00E95CD2" w:rsidP="00E95CD2">
            <w:pPr>
              <w:rPr>
                <w:sz w:val="18"/>
                <w:szCs w:val="18"/>
                <w:lang w:val="uk-UA"/>
              </w:rPr>
            </w:pPr>
            <w:r w:rsidRPr="00E95CD2">
              <w:rPr>
                <w:sz w:val="18"/>
                <w:szCs w:val="18"/>
                <w:lang w:val="uk-UA"/>
              </w:rPr>
              <w:t>Найменування та ЄДРПОУ (останнє при наявності) по ЮЛ (при наявності):</w:t>
            </w:r>
          </w:p>
          <w:p w14:paraId="2EA3D823" w14:textId="77777777" w:rsidR="00E95CD2" w:rsidRPr="00E95CD2" w:rsidRDefault="00E95CD2" w:rsidP="00E95CD2">
            <w:pPr>
              <w:rPr>
                <w:b/>
                <w:sz w:val="18"/>
                <w:szCs w:val="18"/>
                <w:lang w:val="uk-UA"/>
              </w:rPr>
            </w:pPr>
            <w:r w:rsidRPr="00E95CD2">
              <w:rPr>
                <w:b/>
                <w:sz w:val="18"/>
                <w:szCs w:val="18"/>
                <w:lang w:val="uk-UA"/>
              </w:rPr>
              <w:t xml:space="preserve">Склад –магазин «Тканини», </w:t>
            </w:r>
            <w:proofErr w:type="spellStart"/>
            <w:r w:rsidRPr="00E95CD2">
              <w:rPr>
                <w:b/>
                <w:sz w:val="18"/>
                <w:szCs w:val="18"/>
                <w:lang w:val="uk-UA"/>
              </w:rPr>
              <w:t>єдрпоу</w:t>
            </w:r>
            <w:proofErr w:type="spellEnd"/>
            <w:r w:rsidRPr="00E95CD2">
              <w:rPr>
                <w:b/>
                <w:sz w:val="18"/>
                <w:szCs w:val="18"/>
                <w:lang w:val="uk-UA"/>
              </w:rPr>
              <w:t xml:space="preserve"> ХХХХХХХХ</w:t>
            </w:r>
          </w:p>
        </w:tc>
      </w:tr>
      <w:tr w:rsidR="00E95CD2" w:rsidRPr="00E95CD2" w14:paraId="28DB97CA" w14:textId="77777777" w:rsidTr="00E95CD2">
        <w:trPr>
          <w:trHeight w:val="640"/>
        </w:trPr>
        <w:tc>
          <w:tcPr>
            <w:tcW w:w="4424" w:type="dxa"/>
            <w:tcBorders>
              <w:top w:val="single" w:sz="4" w:space="0" w:color="auto"/>
              <w:left w:val="single" w:sz="4" w:space="0" w:color="auto"/>
              <w:bottom w:val="single" w:sz="4" w:space="0" w:color="auto"/>
              <w:right w:val="single" w:sz="4" w:space="0" w:color="auto"/>
            </w:tcBorders>
            <w:hideMark/>
          </w:tcPr>
          <w:p w14:paraId="595697D0" w14:textId="77777777" w:rsidR="00E95CD2" w:rsidRPr="00E95CD2" w:rsidRDefault="00E95CD2" w:rsidP="00E95CD2">
            <w:pPr>
              <w:rPr>
                <w:sz w:val="18"/>
                <w:szCs w:val="18"/>
                <w:lang w:val="uk-UA"/>
              </w:rPr>
            </w:pPr>
            <w:r w:rsidRPr="00E95CD2">
              <w:rPr>
                <w:sz w:val="18"/>
                <w:szCs w:val="18"/>
                <w:lang w:val="uk-UA"/>
              </w:rPr>
              <w:t xml:space="preserve">Інформація про материнську компанію, корпорацію, холдингову групу, промислово-фінансову групу або інше об’єднання, членом якого є клієнт, дочірні підприємства. </w:t>
            </w:r>
          </w:p>
        </w:tc>
        <w:tc>
          <w:tcPr>
            <w:tcW w:w="5521" w:type="dxa"/>
            <w:gridSpan w:val="6"/>
            <w:tcBorders>
              <w:top w:val="single" w:sz="4" w:space="0" w:color="auto"/>
              <w:left w:val="single" w:sz="4" w:space="0" w:color="auto"/>
              <w:bottom w:val="single" w:sz="4" w:space="0" w:color="auto"/>
              <w:right w:val="single" w:sz="4" w:space="0" w:color="auto"/>
            </w:tcBorders>
            <w:hideMark/>
          </w:tcPr>
          <w:p w14:paraId="6A0AF9BA" w14:textId="77777777" w:rsidR="00E95CD2" w:rsidRPr="00E95CD2" w:rsidRDefault="00E95CD2" w:rsidP="00E95CD2">
            <w:pPr>
              <w:rPr>
                <w:b/>
                <w:sz w:val="18"/>
                <w:szCs w:val="18"/>
                <w:lang w:val="uk-UA"/>
              </w:rPr>
            </w:pPr>
            <w:r w:rsidRPr="00E95CD2">
              <w:rPr>
                <w:sz w:val="18"/>
                <w:szCs w:val="18"/>
                <w:lang w:val="uk-UA"/>
              </w:rPr>
              <w:t>Найменування та ЄДРПОУ (останнє при наявності</w:t>
            </w:r>
            <w:r w:rsidRPr="00E95CD2">
              <w:rPr>
                <w:b/>
                <w:sz w:val="18"/>
                <w:szCs w:val="18"/>
                <w:lang w:val="uk-UA"/>
              </w:rPr>
              <w:t>):</w:t>
            </w:r>
          </w:p>
          <w:p w14:paraId="421B3561" w14:textId="77777777" w:rsidR="00E95CD2" w:rsidRPr="00E95CD2" w:rsidRDefault="00E95CD2" w:rsidP="00E95CD2">
            <w:pPr>
              <w:rPr>
                <w:b/>
                <w:sz w:val="18"/>
                <w:szCs w:val="18"/>
                <w:lang w:val="uk-UA"/>
              </w:rPr>
            </w:pPr>
            <w:r w:rsidRPr="00E95CD2">
              <w:rPr>
                <w:b/>
                <w:sz w:val="18"/>
                <w:szCs w:val="18"/>
                <w:lang w:val="uk-UA"/>
              </w:rPr>
              <w:t>відсутня</w:t>
            </w:r>
          </w:p>
        </w:tc>
      </w:tr>
      <w:tr w:rsidR="00E95CD2" w:rsidRPr="00E95CD2" w14:paraId="4A3FAEBD" w14:textId="77777777" w:rsidTr="00E95CD2">
        <w:trPr>
          <w:trHeight w:val="94"/>
        </w:trPr>
        <w:tc>
          <w:tcPr>
            <w:tcW w:w="4424" w:type="dxa"/>
            <w:tcBorders>
              <w:top w:val="single" w:sz="4" w:space="0" w:color="auto"/>
              <w:left w:val="single" w:sz="4" w:space="0" w:color="auto"/>
              <w:bottom w:val="single" w:sz="4" w:space="0" w:color="auto"/>
              <w:right w:val="single" w:sz="4" w:space="0" w:color="auto"/>
            </w:tcBorders>
            <w:hideMark/>
          </w:tcPr>
          <w:p w14:paraId="0B5AFA27" w14:textId="77777777" w:rsidR="00E95CD2" w:rsidRPr="00E95CD2" w:rsidRDefault="00E95CD2" w:rsidP="00E95CD2">
            <w:pPr>
              <w:rPr>
                <w:sz w:val="18"/>
                <w:szCs w:val="18"/>
                <w:lang w:val="uk-UA"/>
              </w:rPr>
            </w:pPr>
            <w:r w:rsidRPr="00E95CD2">
              <w:rPr>
                <w:sz w:val="18"/>
                <w:szCs w:val="18"/>
                <w:lang w:val="uk-UA"/>
              </w:rPr>
              <w:t>Розмір статутного капіталу</w:t>
            </w:r>
          </w:p>
        </w:tc>
        <w:tc>
          <w:tcPr>
            <w:tcW w:w="5521" w:type="dxa"/>
            <w:gridSpan w:val="6"/>
            <w:tcBorders>
              <w:top w:val="single" w:sz="4" w:space="0" w:color="auto"/>
              <w:left w:val="single" w:sz="4" w:space="0" w:color="auto"/>
              <w:bottom w:val="single" w:sz="4" w:space="0" w:color="auto"/>
              <w:right w:val="single" w:sz="4" w:space="0" w:color="auto"/>
            </w:tcBorders>
            <w:hideMark/>
          </w:tcPr>
          <w:p w14:paraId="3C3B4E82" w14:textId="77777777" w:rsidR="00E95CD2" w:rsidRPr="00E95CD2" w:rsidRDefault="00E95CD2" w:rsidP="00E95CD2">
            <w:pPr>
              <w:rPr>
                <w:b/>
                <w:sz w:val="18"/>
                <w:szCs w:val="18"/>
                <w:lang w:val="uk-UA"/>
              </w:rPr>
            </w:pPr>
            <w:r w:rsidRPr="00E95CD2">
              <w:rPr>
                <w:b/>
                <w:sz w:val="18"/>
                <w:szCs w:val="18"/>
                <w:lang w:val="uk-UA"/>
              </w:rPr>
              <w:t>22000000,00 грн.</w:t>
            </w:r>
          </w:p>
        </w:tc>
      </w:tr>
    </w:tbl>
    <w:p w14:paraId="081F5684" w14:textId="77777777" w:rsidR="00E95CD2" w:rsidRPr="00E95CD2" w:rsidRDefault="00E95CD2" w:rsidP="00E95CD2">
      <w:pPr>
        <w:rPr>
          <w:b/>
          <w:sz w:val="18"/>
          <w:szCs w:val="18"/>
          <w:lang w:val="uk-UA"/>
        </w:rPr>
      </w:pPr>
    </w:p>
    <w:p w14:paraId="3546AEDD" w14:textId="77777777" w:rsidR="00E95CD2" w:rsidRPr="00E95CD2" w:rsidRDefault="00E95CD2" w:rsidP="00E95CD2">
      <w:pPr>
        <w:rPr>
          <w:b/>
          <w:sz w:val="18"/>
          <w:szCs w:val="18"/>
          <w:lang w:val="uk-UA"/>
        </w:rPr>
      </w:pPr>
      <w:r w:rsidRPr="00E95CD2">
        <w:rPr>
          <w:b/>
          <w:sz w:val="18"/>
          <w:szCs w:val="18"/>
          <w:lang w:val="uk-UA"/>
        </w:rPr>
        <w:t>Фінансова звітність:</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8"/>
        <w:gridCol w:w="404"/>
        <w:gridCol w:w="735"/>
        <w:gridCol w:w="442"/>
        <w:gridCol w:w="396"/>
      </w:tblGrid>
      <w:tr w:rsidR="00E95CD2" w:rsidRPr="00E95CD2" w14:paraId="0A1CAE37" w14:textId="77777777" w:rsidTr="00E95CD2">
        <w:trPr>
          <w:trHeight w:val="640"/>
        </w:trPr>
        <w:tc>
          <w:tcPr>
            <w:tcW w:w="7968" w:type="dxa"/>
            <w:tcBorders>
              <w:top w:val="single" w:sz="4" w:space="0" w:color="auto"/>
              <w:left w:val="single" w:sz="4" w:space="0" w:color="auto"/>
              <w:bottom w:val="single" w:sz="4" w:space="0" w:color="auto"/>
              <w:right w:val="single" w:sz="4" w:space="0" w:color="auto"/>
            </w:tcBorders>
            <w:hideMark/>
          </w:tcPr>
          <w:p w14:paraId="73AF34DD" w14:textId="77777777" w:rsidR="00E95CD2" w:rsidRPr="00E95CD2" w:rsidRDefault="00E95CD2" w:rsidP="00E95CD2">
            <w:pPr>
              <w:rPr>
                <w:sz w:val="18"/>
                <w:szCs w:val="18"/>
                <w:lang w:val="uk-UA"/>
              </w:rPr>
            </w:pPr>
            <w:r w:rsidRPr="00E95CD2">
              <w:rPr>
                <w:sz w:val="18"/>
                <w:szCs w:val="18"/>
                <w:lang w:val="uk-UA"/>
              </w:rPr>
              <w:t>Юридична особа є такою, що зобов'язана оприлюднювати річну фінансову звітність добровільно додаю інформацію про фінансовий стан, а саме, останню річну фінансову звітність встановленого зразка або вказую де і коли оприлюднено (якщо так, вказати «додаю’ або де і коли оприлюднено, якщо ні, вказати «ні’, потрібне відмітити – «Х’)</w:t>
            </w:r>
          </w:p>
        </w:tc>
        <w:tc>
          <w:tcPr>
            <w:tcW w:w="404" w:type="dxa"/>
            <w:tcBorders>
              <w:top w:val="single" w:sz="4" w:space="0" w:color="auto"/>
              <w:left w:val="single" w:sz="4" w:space="0" w:color="auto"/>
              <w:bottom w:val="single" w:sz="4" w:space="0" w:color="auto"/>
              <w:right w:val="single" w:sz="4" w:space="0" w:color="auto"/>
            </w:tcBorders>
          </w:tcPr>
          <w:p w14:paraId="238C07A9" w14:textId="77777777" w:rsidR="00E95CD2" w:rsidRPr="00E95CD2" w:rsidRDefault="00E95CD2" w:rsidP="00E95CD2">
            <w:pPr>
              <w:rPr>
                <w:sz w:val="18"/>
                <w:szCs w:val="18"/>
                <w:lang w:val="uk-UA"/>
              </w:rPr>
            </w:pPr>
          </w:p>
        </w:tc>
        <w:tc>
          <w:tcPr>
            <w:tcW w:w="735" w:type="dxa"/>
            <w:tcBorders>
              <w:top w:val="single" w:sz="4" w:space="0" w:color="auto"/>
              <w:left w:val="single" w:sz="4" w:space="0" w:color="auto"/>
              <w:bottom w:val="single" w:sz="4" w:space="0" w:color="auto"/>
              <w:right w:val="single" w:sz="4" w:space="0" w:color="auto"/>
            </w:tcBorders>
            <w:hideMark/>
          </w:tcPr>
          <w:p w14:paraId="4E0E9E28" w14:textId="77777777" w:rsidR="00E95CD2" w:rsidRPr="00E95CD2" w:rsidRDefault="00E95CD2" w:rsidP="00E95CD2">
            <w:pPr>
              <w:rPr>
                <w:sz w:val="18"/>
                <w:szCs w:val="18"/>
                <w:lang w:val="uk-UA"/>
              </w:rPr>
            </w:pPr>
            <w:r w:rsidRPr="00E95CD2">
              <w:rPr>
                <w:sz w:val="18"/>
                <w:szCs w:val="18"/>
                <w:lang w:val="uk-UA"/>
              </w:rPr>
              <w:t>Додаю</w:t>
            </w:r>
          </w:p>
        </w:tc>
        <w:tc>
          <w:tcPr>
            <w:tcW w:w="442" w:type="dxa"/>
            <w:tcBorders>
              <w:top w:val="single" w:sz="4" w:space="0" w:color="auto"/>
              <w:left w:val="single" w:sz="4" w:space="0" w:color="auto"/>
              <w:bottom w:val="single" w:sz="4" w:space="0" w:color="auto"/>
              <w:right w:val="single" w:sz="4" w:space="0" w:color="auto"/>
            </w:tcBorders>
            <w:hideMark/>
          </w:tcPr>
          <w:p w14:paraId="21D6547A" w14:textId="77777777" w:rsidR="00E95CD2" w:rsidRPr="00E95CD2" w:rsidRDefault="00E95CD2" w:rsidP="00E95CD2">
            <w:pPr>
              <w:rPr>
                <w:b/>
                <w:sz w:val="18"/>
                <w:szCs w:val="18"/>
                <w:lang w:val="uk-UA"/>
              </w:rPr>
            </w:pPr>
            <w:r w:rsidRPr="00E95CD2">
              <w:rPr>
                <w:b/>
                <w:sz w:val="18"/>
                <w:szCs w:val="18"/>
                <w:lang w:val="uk-UA"/>
              </w:rPr>
              <w:t>Х</w:t>
            </w:r>
          </w:p>
        </w:tc>
        <w:tc>
          <w:tcPr>
            <w:tcW w:w="396" w:type="dxa"/>
            <w:tcBorders>
              <w:top w:val="single" w:sz="4" w:space="0" w:color="auto"/>
              <w:left w:val="single" w:sz="4" w:space="0" w:color="auto"/>
              <w:bottom w:val="single" w:sz="4" w:space="0" w:color="auto"/>
              <w:right w:val="single" w:sz="4" w:space="0" w:color="auto"/>
            </w:tcBorders>
            <w:hideMark/>
          </w:tcPr>
          <w:p w14:paraId="36738E09" w14:textId="77777777" w:rsidR="00E95CD2" w:rsidRPr="00E95CD2" w:rsidRDefault="00E95CD2" w:rsidP="00E95CD2">
            <w:pPr>
              <w:rPr>
                <w:sz w:val="18"/>
                <w:szCs w:val="18"/>
                <w:lang w:val="uk-UA"/>
              </w:rPr>
            </w:pPr>
            <w:r w:rsidRPr="00E95CD2">
              <w:rPr>
                <w:sz w:val="18"/>
                <w:szCs w:val="18"/>
                <w:lang w:val="uk-UA"/>
              </w:rPr>
              <w:t>Ні</w:t>
            </w:r>
          </w:p>
        </w:tc>
      </w:tr>
      <w:tr w:rsidR="00E95CD2" w:rsidRPr="00E95CD2" w14:paraId="2BC53E5E" w14:textId="77777777" w:rsidTr="00E95CD2">
        <w:trPr>
          <w:trHeight w:val="640"/>
        </w:trPr>
        <w:tc>
          <w:tcPr>
            <w:tcW w:w="7968" w:type="dxa"/>
            <w:tcBorders>
              <w:top w:val="single" w:sz="4" w:space="0" w:color="auto"/>
              <w:left w:val="single" w:sz="4" w:space="0" w:color="auto"/>
              <w:bottom w:val="single" w:sz="4" w:space="0" w:color="auto"/>
              <w:right w:val="single" w:sz="4" w:space="0" w:color="auto"/>
            </w:tcBorders>
            <w:hideMark/>
          </w:tcPr>
          <w:p w14:paraId="09541746" w14:textId="77777777" w:rsidR="00E95CD2" w:rsidRPr="00E95CD2" w:rsidRDefault="00E95CD2" w:rsidP="00E95CD2">
            <w:pPr>
              <w:rPr>
                <w:sz w:val="18"/>
                <w:szCs w:val="18"/>
                <w:lang w:val="uk-UA"/>
              </w:rPr>
            </w:pPr>
            <w:r w:rsidRPr="00E95CD2">
              <w:rPr>
                <w:sz w:val="18"/>
                <w:szCs w:val="18"/>
                <w:lang w:val="uk-UA"/>
              </w:rPr>
              <w:t>Якщо не відноситесь до таких осіб та вважаєте цю інформацію про фінансовий стан відкритою, пропонуємо додати останню річну фінансову звітність встановленого зразка добровільно (якщо згодні, вказати «додаю’, якщо вважаєте цю інформацію конфіденційною, вказати «ні’, потрібне відмітити – «Х’)</w:t>
            </w:r>
          </w:p>
        </w:tc>
        <w:tc>
          <w:tcPr>
            <w:tcW w:w="404" w:type="dxa"/>
            <w:tcBorders>
              <w:top w:val="single" w:sz="4" w:space="0" w:color="auto"/>
              <w:left w:val="single" w:sz="4" w:space="0" w:color="auto"/>
              <w:bottom w:val="single" w:sz="4" w:space="0" w:color="auto"/>
              <w:right w:val="single" w:sz="4" w:space="0" w:color="auto"/>
            </w:tcBorders>
            <w:hideMark/>
          </w:tcPr>
          <w:p w14:paraId="7A0DA11B" w14:textId="77777777" w:rsidR="00E95CD2" w:rsidRPr="00E95CD2" w:rsidRDefault="00E95CD2" w:rsidP="00E95CD2">
            <w:pPr>
              <w:rPr>
                <w:b/>
                <w:sz w:val="18"/>
                <w:szCs w:val="18"/>
                <w:lang w:val="uk-UA"/>
              </w:rPr>
            </w:pPr>
            <w:r w:rsidRPr="00E95CD2">
              <w:rPr>
                <w:b/>
                <w:sz w:val="18"/>
                <w:szCs w:val="18"/>
                <w:lang w:val="uk-UA"/>
              </w:rPr>
              <w:t>Х</w:t>
            </w:r>
          </w:p>
        </w:tc>
        <w:tc>
          <w:tcPr>
            <w:tcW w:w="735" w:type="dxa"/>
            <w:tcBorders>
              <w:top w:val="single" w:sz="4" w:space="0" w:color="auto"/>
              <w:left w:val="single" w:sz="4" w:space="0" w:color="auto"/>
              <w:bottom w:val="single" w:sz="4" w:space="0" w:color="auto"/>
              <w:right w:val="single" w:sz="4" w:space="0" w:color="auto"/>
            </w:tcBorders>
            <w:hideMark/>
          </w:tcPr>
          <w:p w14:paraId="77EA905A" w14:textId="77777777" w:rsidR="00E95CD2" w:rsidRPr="00E95CD2" w:rsidRDefault="00E95CD2" w:rsidP="00E95CD2">
            <w:pPr>
              <w:rPr>
                <w:sz w:val="18"/>
                <w:szCs w:val="18"/>
                <w:lang w:val="uk-UA"/>
              </w:rPr>
            </w:pPr>
            <w:r w:rsidRPr="00E95CD2">
              <w:rPr>
                <w:sz w:val="18"/>
                <w:szCs w:val="18"/>
                <w:lang w:val="uk-UA"/>
              </w:rPr>
              <w:t>Додаю</w:t>
            </w:r>
          </w:p>
        </w:tc>
        <w:tc>
          <w:tcPr>
            <w:tcW w:w="442" w:type="dxa"/>
            <w:tcBorders>
              <w:top w:val="single" w:sz="4" w:space="0" w:color="auto"/>
              <w:left w:val="single" w:sz="4" w:space="0" w:color="auto"/>
              <w:bottom w:val="single" w:sz="4" w:space="0" w:color="auto"/>
              <w:right w:val="single" w:sz="4" w:space="0" w:color="auto"/>
            </w:tcBorders>
          </w:tcPr>
          <w:p w14:paraId="7CB0BD29" w14:textId="77777777" w:rsidR="00E95CD2" w:rsidRPr="00E95CD2" w:rsidRDefault="00E95CD2" w:rsidP="00E95CD2">
            <w:pPr>
              <w:rPr>
                <w:sz w:val="18"/>
                <w:szCs w:val="18"/>
                <w:lang w:val="uk-UA"/>
              </w:rPr>
            </w:pPr>
          </w:p>
        </w:tc>
        <w:tc>
          <w:tcPr>
            <w:tcW w:w="396" w:type="dxa"/>
            <w:tcBorders>
              <w:top w:val="single" w:sz="4" w:space="0" w:color="auto"/>
              <w:left w:val="single" w:sz="4" w:space="0" w:color="auto"/>
              <w:bottom w:val="single" w:sz="4" w:space="0" w:color="auto"/>
              <w:right w:val="single" w:sz="4" w:space="0" w:color="auto"/>
            </w:tcBorders>
            <w:hideMark/>
          </w:tcPr>
          <w:p w14:paraId="2355C076" w14:textId="77777777" w:rsidR="00E95CD2" w:rsidRPr="00E95CD2" w:rsidRDefault="00E95CD2" w:rsidP="00E95CD2">
            <w:pPr>
              <w:rPr>
                <w:sz w:val="18"/>
                <w:szCs w:val="18"/>
                <w:lang w:val="uk-UA"/>
              </w:rPr>
            </w:pPr>
            <w:r w:rsidRPr="00E95CD2">
              <w:rPr>
                <w:sz w:val="18"/>
                <w:szCs w:val="18"/>
                <w:lang w:val="uk-UA"/>
              </w:rPr>
              <w:t>Ні</w:t>
            </w:r>
          </w:p>
        </w:tc>
      </w:tr>
    </w:tbl>
    <w:p w14:paraId="48F66B46" w14:textId="77777777" w:rsidR="00E95CD2" w:rsidRPr="00E95CD2" w:rsidRDefault="00E95CD2" w:rsidP="00E95CD2">
      <w:pPr>
        <w:rPr>
          <w:b/>
          <w:sz w:val="18"/>
          <w:szCs w:val="18"/>
          <w:lang w:val="uk-UA"/>
        </w:rPr>
      </w:pPr>
    </w:p>
    <w:p w14:paraId="307E2F14" w14:textId="77777777" w:rsidR="00E95CD2" w:rsidRPr="00E95CD2" w:rsidRDefault="00E95CD2" w:rsidP="00E95CD2">
      <w:pPr>
        <w:rPr>
          <w:b/>
          <w:sz w:val="18"/>
          <w:szCs w:val="18"/>
          <w:lang w:val="uk-UA"/>
        </w:rPr>
      </w:pPr>
      <w:r w:rsidRPr="00E95CD2">
        <w:rPr>
          <w:b/>
          <w:sz w:val="18"/>
          <w:szCs w:val="18"/>
          <w:lang w:val="uk-UA"/>
        </w:rPr>
        <w:t>Інформація про політично значущих осіб:</w:t>
      </w:r>
    </w:p>
    <w:tbl>
      <w:tblPr>
        <w:tblStyle w:val="a3"/>
        <w:tblW w:w="0" w:type="auto"/>
        <w:tblInd w:w="-289" w:type="dxa"/>
        <w:tblLook w:val="04A0" w:firstRow="1" w:lastRow="0" w:firstColumn="1" w:lastColumn="0" w:noHBand="0" w:noVBand="1"/>
      </w:tblPr>
      <w:tblGrid>
        <w:gridCol w:w="3386"/>
        <w:gridCol w:w="424"/>
        <w:gridCol w:w="1128"/>
        <w:gridCol w:w="1126"/>
        <w:gridCol w:w="476"/>
        <w:gridCol w:w="3376"/>
      </w:tblGrid>
      <w:tr w:rsidR="00E95CD2" w:rsidRPr="00E95CD2" w14:paraId="5749EAD1" w14:textId="77777777" w:rsidTr="00E95CD2">
        <w:tc>
          <w:tcPr>
            <w:tcW w:w="3403" w:type="dxa"/>
            <w:vMerge w:val="restart"/>
            <w:tcBorders>
              <w:top w:val="single" w:sz="4" w:space="0" w:color="auto"/>
              <w:left w:val="single" w:sz="4" w:space="0" w:color="auto"/>
              <w:bottom w:val="single" w:sz="4" w:space="0" w:color="auto"/>
              <w:right w:val="single" w:sz="4" w:space="0" w:color="auto"/>
            </w:tcBorders>
          </w:tcPr>
          <w:p w14:paraId="73E0D327" w14:textId="77777777" w:rsidR="00E95CD2" w:rsidRPr="00E95CD2" w:rsidRDefault="00E95CD2" w:rsidP="00E95CD2">
            <w:pPr>
              <w:rPr>
                <w:sz w:val="18"/>
                <w:szCs w:val="18"/>
                <w:lang w:val="uk-UA"/>
              </w:rPr>
            </w:pPr>
            <w:r w:rsidRPr="00E95CD2">
              <w:rPr>
                <w:sz w:val="18"/>
                <w:szCs w:val="18"/>
                <w:lang w:val="uk-UA"/>
              </w:rPr>
              <w:t xml:space="preserve">Чи належать кінцеві </w:t>
            </w:r>
            <w:proofErr w:type="spellStart"/>
            <w:r w:rsidRPr="00E95CD2">
              <w:rPr>
                <w:sz w:val="18"/>
                <w:szCs w:val="18"/>
                <w:lang w:val="uk-UA"/>
              </w:rPr>
              <w:t>бенефіціарні</w:t>
            </w:r>
            <w:proofErr w:type="spellEnd"/>
            <w:r w:rsidRPr="00E95CD2">
              <w:rPr>
                <w:sz w:val="18"/>
                <w:szCs w:val="18"/>
                <w:lang w:val="uk-UA"/>
              </w:rPr>
              <w:t xml:space="preserve"> власники та/або керівник клієнта до політично значущих осіб, членів їх сімей </w:t>
            </w:r>
            <w:r w:rsidRPr="00E95CD2">
              <w:rPr>
                <w:sz w:val="18"/>
                <w:szCs w:val="18"/>
                <w:lang w:val="uk-UA"/>
              </w:rPr>
              <w:lastRenderedPageBreak/>
              <w:t>або пов’язаних з ними осіб (або були протягом останніх дванадцяти місяців (потрібне відмітити – «Х’)</w:t>
            </w:r>
            <w:r w:rsidRPr="00E95CD2">
              <w:rPr>
                <w:sz w:val="18"/>
                <w:szCs w:val="18"/>
                <w:vertAlign w:val="superscript"/>
                <w:lang w:val="uk-UA"/>
              </w:rPr>
              <w:t>1</w:t>
            </w:r>
          </w:p>
          <w:p w14:paraId="1311648D" w14:textId="77777777" w:rsidR="00E95CD2" w:rsidRPr="00E95CD2" w:rsidRDefault="00E95CD2" w:rsidP="00E95CD2">
            <w:pP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tcPr>
          <w:p w14:paraId="1D4B1F8F" w14:textId="60A32104" w:rsidR="00E95CD2" w:rsidRPr="00D65918" w:rsidRDefault="00E95CD2" w:rsidP="00E95CD2">
            <w:pPr>
              <w:rPr>
                <w:b/>
                <w:sz w:val="18"/>
                <w:szCs w:val="18"/>
                <w:lang w:val="en-US"/>
                <w:rPrChange w:id="0" w:author="Oleksandr Artemov" w:date="2021-08-03T10:46:00Z">
                  <w:rPr>
                    <w:b/>
                    <w:sz w:val="18"/>
                    <w:szCs w:val="18"/>
                    <w:lang w:val="uk-UA"/>
                  </w:rPr>
                </w:rPrChange>
              </w:rPr>
            </w:pPr>
            <w:bookmarkStart w:id="1" w:name="_GoBack"/>
            <w:bookmarkEnd w:id="1"/>
          </w:p>
        </w:tc>
        <w:tc>
          <w:tcPr>
            <w:tcW w:w="2266" w:type="dxa"/>
            <w:gridSpan w:val="2"/>
            <w:tcBorders>
              <w:top w:val="single" w:sz="4" w:space="0" w:color="auto"/>
              <w:left w:val="single" w:sz="4" w:space="0" w:color="auto"/>
              <w:bottom w:val="single" w:sz="4" w:space="0" w:color="auto"/>
              <w:right w:val="single" w:sz="4" w:space="0" w:color="auto"/>
            </w:tcBorders>
            <w:hideMark/>
          </w:tcPr>
          <w:p w14:paraId="66067C7A" w14:textId="77777777" w:rsidR="00E95CD2" w:rsidRPr="00E95CD2" w:rsidRDefault="00E95CD2" w:rsidP="00E95CD2">
            <w:pPr>
              <w:rPr>
                <w:b/>
                <w:sz w:val="18"/>
                <w:szCs w:val="18"/>
                <w:lang w:val="en-US"/>
              </w:rPr>
            </w:pPr>
            <w:proofErr w:type="spellStart"/>
            <w:r w:rsidRPr="00E95CD2">
              <w:rPr>
                <w:b/>
                <w:sz w:val="18"/>
                <w:szCs w:val="18"/>
                <w:lang w:val="en-US"/>
              </w:rPr>
              <w:t>Ні</w:t>
            </w:r>
            <w:proofErr w:type="spellEnd"/>
          </w:p>
        </w:tc>
        <w:tc>
          <w:tcPr>
            <w:tcW w:w="427" w:type="dxa"/>
            <w:tcBorders>
              <w:top w:val="single" w:sz="4" w:space="0" w:color="auto"/>
              <w:left w:val="single" w:sz="4" w:space="0" w:color="auto"/>
              <w:bottom w:val="single" w:sz="4" w:space="0" w:color="auto"/>
              <w:right w:val="single" w:sz="4" w:space="0" w:color="auto"/>
            </w:tcBorders>
            <w:hideMark/>
          </w:tcPr>
          <w:p w14:paraId="21E231C2" w14:textId="1C951CE5" w:rsidR="00E95CD2" w:rsidRPr="00E95CD2" w:rsidRDefault="00D65918" w:rsidP="00E95CD2">
            <w:pPr>
              <w:rPr>
                <w:b/>
                <w:sz w:val="18"/>
                <w:szCs w:val="18"/>
                <w:lang w:val="en-US"/>
              </w:rPr>
            </w:pPr>
            <w:ins w:id="2" w:author="Oleksandr Artemov" w:date="2021-08-03T10:46:00Z">
              <w:r>
                <w:rPr>
                  <w:b/>
                  <w:sz w:val="18"/>
                  <w:szCs w:val="18"/>
                  <w:lang w:val="en-US"/>
                </w:rPr>
                <w:t>X</w:t>
              </w:r>
            </w:ins>
            <w:del w:id="3" w:author="Oleksandr Artemov" w:date="2021-08-03T10:46:00Z">
              <w:r w:rsidR="00E95CD2" w:rsidRPr="00E95CD2" w:rsidDel="00D65918">
                <w:rPr>
                  <w:b/>
                  <w:sz w:val="18"/>
                  <w:szCs w:val="18"/>
                  <w:lang w:val="uk-UA"/>
                </w:rPr>
                <w:delText>Х</w:delText>
              </w:r>
            </w:del>
          </w:p>
        </w:tc>
        <w:tc>
          <w:tcPr>
            <w:tcW w:w="3395" w:type="dxa"/>
            <w:tcBorders>
              <w:top w:val="single" w:sz="4" w:space="0" w:color="auto"/>
              <w:left w:val="single" w:sz="4" w:space="0" w:color="auto"/>
              <w:bottom w:val="single" w:sz="4" w:space="0" w:color="auto"/>
              <w:right w:val="single" w:sz="4" w:space="0" w:color="auto"/>
            </w:tcBorders>
            <w:hideMark/>
          </w:tcPr>
          <w:p w14:paraId="7D9BA65B" w14:textId="77777777" w:rsidR="00E95CD2" w:rsidRPr="00E95CD2" w:rsidRDefault="00E95CD2" w:rsidP="00E95CD2">
            <w:pPr>
              <w:rPr>
                <w:b/>
                <w:sz w:val="18"/>
                <w:szCs w:val="18"/>
                <w:lang w:val="en-US"/>
              </w:rPr>
            </w:pPr>
            <w:proofErr w:type="spellStart"/>
            <w:r w:rsidRPr="00E95CD2">
              <w:rPr>
                <w:b/>
                <w:sz w:val="18"/>
                <w:szCs w:val="18"/>
                <w:lang w:val="en-US"/>
              </w:rPr>
              <w:t>Так</w:t>
            </w:r>
            <w:proofErr w:type="spellEnd"/>
          </w:p>
        </w:tc>
      </w:tr>
      <w:tr w:rsidR="00E95CD2" w:rsidRPr="00E95CD2" w14:paraId="7EE831DD" w14:textId="77777777" w:rsidTr="00E95CD2">
        <w:tc>
          <w:tcPr>
            <w:tcW w:w="0" w:type="auto"/>
            <w:vMerge/>
            <w:tcBorders>
              <w:top w:val="single" w:sz="4" w:space="0" w:color="auto"/>
              <w:left w:val="single" w:sz="4" w:space="0" w:color="auto"/>
              <w:bottom w:val="single" w:sz="4" w:space="0" w:color="auto"/>
              <w:right w:val="single" w:sz="4" w:space="0" w:color="auto"/>
            </w:tcBorders>
            <w:vAlign w:val="center"/>
            <w:hideMark/>
          </w:tcPr>
          <w:p w14:paraId="49C23435" w14:textId="77777777" w:rsidR="00E95CD2" w:rsidRPr="00E95CD2" w:rsidRDefault="00E95CD2" w:rsidP="00E95CD2">
            <w:pPr>
              <w:rPr>
                <w:sz w:val="18"/>
                <w:szCs w:val="18"/>
                <w:lang w:val="uk-UA"/>
              </w:rPr>
            </w:pPr>
          </w:p>
        </w:tc>
        <w:tc>
          <w:tcPr>
            <w:tcW w:w="6513" w:type="dxa"/>
            <w:gridSpan w:val="5"/>
            <w:tcBorders>
              <w:top w:val="single" w:sz="4" w:space="0" w:color="auto"/>
              <w:left w:val="single" w:sz="4" w:space="0" w:color="auto"/>
              <w:bottom w:val="single" w:sz="4" w:space="0" w:color="auto"/>
              <w:right w:val="single" w:sz="4" w:space="0" w:color="auto"/>
            </w:tcBorders>
            <w:hideMark/>
          </w:tcPr>
          <w:p w14:paraId="3A59BEC1" w14:textId="77777777" w:rsidR="00E95CD2" w:rsidRPr="00E95CD2" w:rsidRDefault="00E95CD2" w:rsidP="00E95CD2">
            <w:pPr>
              <w:rPr>
                <w:sz w:val="18"/>
                <w:szCs w:val="18"/>
              </w:rPr>
            </w:pPr>
            <w:proofErr w:type="spellStart"/>
            <w:r w:rsidRPr="00E95CD2">
              <w:rPr>
                <w:sz w:val="18"/>
                <w:szCs w:val="18"/>
              </w:rPr>
              <w:t>Якщо</w:t>
            </w:r>
            <w:proofErr w:type="spellEnd"/>
            <w:r w:rsidRPr="00E95CD2">
              <w:rPr>
                <w:sz w:val="18"/>
                <w:szCs w:val="18"/>
              </w:rPr>
              <w:t xml:space="preserve"> «так’, </w:t>
            </w:r>
            <w:proofErr w:type="spellStart"/>
            <w:r w:rsidRPr="00E95CD2">
              <w:rPr>
                <w:sz w:val="18"/>
                <w:szCs w:val="18"/>
              </w:rPr>
              <w:t>вказати</w:t>
            </w:r>
            <w:proofErr w:type="spellEnd"/>
            <w:r w:rsidRPr="00E95CD2">
              <w:rPr>
                <w:sz w:val="18"/>
                <w:szCs w:val="18"/>
              </w:rPr>
              <w:t xml:space="preserve"> ПБІ, </w:t>
            </w:r>
            <w:proofErr w:type="spellStart"/>
            <w:r w:rsidRPr="00E95CD2">
              <w:rPr>
                <w:sz w:val="18"/>
                <w:szCs w:val="18"/>
              </w:rPr>
              <w:t>зазначити</w:t>
            </w:r>
            <w:proofErr w:type="spellEnd"/>
            <w:r w:rsidRPr="00E95CD2">
              <w:rPr>
                <w:sz w:val="18"/>
                <w:szCs w:val="18"/>
              </w:rPr>
              <w:t xml:space="preserve"> посаду, строк </w:t>
            </w:r>
            <w:proofErr w:type="spellStart"/>
            <w:r w:rsidRPr="00E95CD2">
              <w:rPr>
                <w:sz w:val="18"/>
                <w:szCs w:val="18"/>
              </w:rPr>
              <w:t>повноважень</w:t>
            </w:r>
            <w:proofErr w:type="spellEnd"/>
            <w:r w:rsidRPr="00E95CD2">
              <w:rPr>
                <w:sz w:val="18"/>
                <w:szCs w:val="18"/>
              </w:rPr>
              <w:t xml:space="preserve"> та </w:t>
            </w:r>
            <w:proofErr w:type="spellStart"/>
            <w:r w:rsidRPr="00E95CD2">
              <w:rPr>
                <w:sz w:val="18"/>
                <w:szCs w:val="18"/>
              </w:rPr>
              <w:t>заповнити</w:t>
            </w:r>
            <w:proofErr w:type="spellEnd"/>
            <w:r w:rsidRPr="00E95CD2">
              <w:rPr>
                <w:sz w:val="18"/>
                <w:szCs w:val="18"/>
              </w:rPr>
              <w:t xml:space="preserve"> </w:t>
            </w:r>
            <w:proofErr w:type="spellStart"/>
            <w:r w:rsidRPr="00E95CD2">
              <w:rPr>
                <w:sz w:val="18"/>
                <w:szCs w:val="18"/>
              </w:rPr>
              <w:t>інші</w:t>
            </w:r>
            <w:proofErr w:type="spellEnd"/>
            <w:r w:rsidRPr="00E95CD2">
              <w:rPr>
                <w:sz w:val="18"/>
                <w:szCs w:val="18"/>
              </w:rPr>
              <w:t xml:space="preserve"> </w:t>
            </w:r>
            <w:proofErr w:type="spellStart"/>
            <w:r w:rsidRPr="00E95CD2">
              <w:rPr>
                <w:sz w:val="18"/>
                <w:szCs w:val="18"/>
              </w:rPr>
              <w:t>пункти</w:t>
            </w:r>
            <w:proofErr w:type="spellEnd"/>
            <w:r w:rsidRPr="00E95CD2">
              <w:rPr>
                <w:sz w:val="18"/>
                <w:szCs w:val="18"/>
              </w:rPr>
              <w:t xml:space="preserve"> в </w:t>
            </w:r>
            <w:proofErr w:type="spellStart"/>
            <w:r w:rsidRPr="00E95CD2">
              <w:rPr>
                <w:sz w:val="18"/>
                <w:szCs w:val="18"/>
              </w:rPr>
              <w:t>таблиці</w:t>
            </w:r>
            <w:proofErr w:type="spellEnd"/>
            <w:r w:rsidRPr="00E95CD2">
              <w:rPr>
                <w:sz w:val="18"/>
                <w:szCs w:val="18"/>
              </w:rPr>
              <w:t xml:space="preserve"> «</w:t>
            </w:r>
            <w:proofErr w:type="spellStart"/>
            <w:r w:rsidRPr="00E95CD2">
              <w:rPr>
                <w:sz w:val="18"/>
                <w:szCs w:val="18"/>
              </w:rPr>
              <w:t>Інформація</w:t>
            </w:r>
            <w:proofErr w:type="spellEnd"/>
            <w:r w:rsidRPr="00E95CD2">
              <w:rPr>
                <w:sz w:val="18"/>
                <w:szCs w:val="18"/>
              </w:rPr>
              <w:t xml:space="preserve"> про </w:t>
            </w:r>
            <w:proofErr w:type="spellStart"/>
            <w:r w:rsidRPr="00E95CD2">
              <w:rPr>
                <w:sz w:val="18"/>
                <w:szCs w:val="18"/>
              </w:rPr>
              <w:t>політично</w:t>
            </w:r>
            <w:proofErr w:type="spellEnd"/>
            <w:r w:rsidRPr="00E95CD2">
              <w:rPr>
                <w:sz w:val="18"/>
                <w:szCs w:val="18"/>
              </w:rPr>
              <w:t xml:space="preserve"> </w:t>
            </w:r>
            <w:proofErr w:type="spellStart"/>
            <w:r w:rsidRPr="00E95CD2">
              <w:rPr>
                <w:sz w:val="18"/>
                <w:szCs w:val="18"/>
              </w:rPr>
              <w:t>значущих</w:t>
            </w:r>
            <w:proofErr w:type="spellEnd"/>
            <w:r w:rsidRPr="00E95CD2">
              <w:rPr>
                <w:sz w:val="18"/>
                <w:szCs w:val="18"/>
              </w:rPr>
              <w:t xml:space="preserve"> </w:t>
            </w:r>
            <w:proofErr w:type="spellStart"/>
            <w:r w:rsidRPr="00E95CD2">
              <w:rPr>
                <w:sz w:val="18"/>
                <w:szCs w:val="18"/>
              </w:rPr>
              <w:t>осіб</w:t>
            </w:r>
            <w:proofErr w:type="spellEnd"/>
            <w:r w:rsidRPr="00E95CD2">
              <w:rPr>
                <w:sz w:val="18"/>
                <w:szCs w:val="18"/>
              </w:rPr>
              <w:t>’:</w:t>
            </w:r>
          </w:p>
          <w:p w14:paraId="1FF7C25D" w14:textId="77777777" w:rsidR="00E95CD2" w:rsidRPr="00E95CD2" w:rsidRDefault="00E95CD2" w:rsidP="00E95CD2">
            <w:pPr>
              <w:rPr>
                <w:b/>
                <w:sz w:val="18"/>
                <w:szCs w:val="18"/>
              </w:rPr>
            </w:pPr>
            <w:r w:rsidRPr="00E95CD2">
              <w:rPr>
                <w:b/>
                <w:sz w:val="18"/>
                <w:szCs w:val="18"/>
              </w:rPr>
              <w:lastRenderedPageBreak/>
              <w:t xml:space="preserve">Зайцева Ірина Володимирівна, член </w:t>
            </w:r>
            <w:proofErr w:type="spellStart"/>
            <w:r w:rsidRPr="00E95CD2">
              <w:rPr>
                <w:b/>
                <w:sz w:val="18"/>
                <w:szCs w:val="18"/>
              </w:rPr>
              <w:t>сім»ї</w:t>
            </w:r>
            <w:proofErr w:type="spellEnd"/>
            <w:r w:rsidRPr="00E95CD2">
              <w:rPr>
                <w:b/>
                <w:sz w:val="18"/>
                <w:szCs w:val="18"/>
              </w:rPr>
              <w:t xml:space="preserve"> (дружина) </w:t>
            </w:r>
            <w:proofErr w:type="spellStart"/>
            <w:r w:rsidRPr="00E95CD2">
              <w:rPr>
                <w:b/>
                <w:sz w:val="18"/>
                <w:szCs w:val="18"/>
              </w:rPr>
              <w:t>власника</w:t>
            </w:r>
            <w:proofErr w:type="spellEnd"/>
            <w:r w:rsidRPr="00E95CD2">
              <w:rPr>
                <w:b/>
                <w:sz w:val="18"/>
                <w:szCs w:val="18"/>
              </w:rPr>
              <w:t xml:space="preserve">/директора, </w:t>
            </w:r>
            <w:proofErr w:type="spellStart"/>
            <w:r w:rsidRPr="00E95CD2">
              <w:rPr>
                <w:b/>
                <w:sz w:val="18"/>
                <w:szCs w:val="18"/>
              </w:rPr>
              <w:t>суддя</w:t>
            </w:r>
            <w:proofErr w:type="spellEnd"/>
            <w:r w:rsidRPr="00E95CD2">
              <w:rPr>
                <w:b/>
                <w:sz w:val="18"/>
                <w:szCs w:val="18"/>
              </w:rPr>
              <w:t xml:space="preserve"> </w:t>
            </w:r>
            <w:proofErr w:type="spellStart"/>
            <w:r w:rsidRPr="00E95CD2">
              <w:rPr>
                <w:b/>
                <w:sz w:val="18"/>
                <w:szCs w:val="18"/>
              </w:rPr>
              <w:t>Конституційного</w:t>
            </w:r>
            <w:proofErr w:type="spellEnd"/>
            <w:r w:rsidRPr="00E95CD2">
              <w:rPr>
                <w:b/>
                <w:sz w:val="18"/>
                <w:szCs w:val="18"/>
              </w:rPr>
              <w:t xml:space="preserve"> Суду </w:t>
            </w:r>
            <w:proofErr w:type="spellStart"/>
            <w:r w:rsidRPr="00E95CD2">
              <w:rPr>
                <w:b/>
                <w:sz w:val="18"/>
                <w:szCs w:val="18"/>
              </w:rPr>
              <w:t>України</w:t>
            </w:r>
            <w:proofErr w:type="spellEnd"/>
          </w:p>
        </w:tc>
      </w:tr>
      <w:tr w:rsidR="00E95CD2" w:rsidRPr="00E95CD2" w14:paraId="3E87EBC3" w14:textId="77777777" w:rsidTr="00E95CD2">
        <w:tc>
          <w:tcPr>
            <w:tcW w:w="4962" w:type="dxa"/>
            <w:gridSpan w:val="3"/>
            <w:tcBorders>
              <w:top w:val="single" w:sz="4" w:space="0" w:color="auto"/>
              <w:left w:val="single" w:sz="4" w:space="0" w:color="auto"/>
              <w:bottom w:val="single" w:sz="4" w:space="0" w:color="auto"/>
              <w:right w:val="single" w:sz="4" w:space="0" w:color="auto"/>
            </w:tcBorders>
            <w:hideMark/>
          </w:tcPr>
          <w:p w14:paraId="2CCDE173" w14:textId="77777777" w:rsidR="00E95CD2" w:rsidRPr="00E95CD2" w:rsidRDefault="00E95CD2" w:rsidP="00E95CD2">
            <w:pPr>
              <w:rPr>
                <w:sz w:val="18"/>
                <w:szCs w:val="18"/>
              </w:rPr>
            </w:pPr>
            <w:r w:rsidRPr="00E95CD2">
              <w:rPr>
                <w:sz w:val="18"/>
                <w:szCs w:val="18"/>
              </w:rPr>
              <w:lastRenderedPageBreak/>
              <w:t xml:space="preserve">Надаю </w:t>
            </w:r>
            <w:proofErr w:type="spellStart"/>
            <w:r w:rsidRPr="00E95CD2">
              <w:rPr>
                <w:sz w:val="18"/>
                <w:szCs w:val="18"/>
              </w:rPr>
              <w:t>документи</w:t>
            </w:r>
            <w:proofErr w:type="spellEnd"/>
            <w:r w:rsidRPr="00E95CD2">
              <w:rPr>
                <w:sz w:val="18"/>
                <w:szCs w:val="18"/>
              </w:rPr>
              <w:t xml:space="preserve">, для </w:t>
            </w:r>
            <w:proofErr w:type="spellStart"/>
            <w:r w:rsidRPr="00E95CD2">
              <w:rPr>
                <w:sz w:val="18"/>
                <w:szCs w:val="18"/>
              </w:rPr>
              <w:t>встановлення</w:t>
            </w:r>
            <w:proofErr w:type="spellEnd"/>
            <w:r w:rsidRPr="00E95CD2">
              <w:rPr>
                <w:sz w:val="18"/>
                <w:szCs w:val="18"/>
              </w:rPr>
              <w:t xml:space="preserve"> </w:t>
            </w:r>
            <w:proofErr w:type="spellStart"/>
            <w:r w:rsidRPr="00E95CD2">
              <w:rPr>
                <w:sz w:val="18"/>
                <w:szCs w:val="18"/>
              </w:rPr>
              <w:t>джерела</w:t>
            </w:r>
            <w:proofErr w:type="spellEnd"/>
            <w:r w:rsidRPr="00E95CD2">
              <w:rPr>
                <w:sz w:val="18"/>
                <w:szCs w:val="18"/>
              </w:rPr>
              <w:t xml:space="preserve"> </w:t>
            </w:r>
            <w:proofErr w:type="spellStart"/>
            <w:r w:rsidRPr="00E95CD2">
              <w:rPr>
                <w:sz w:val="18"/>
                <w:szCs w:val="18"/>
              </w:rPr>
              <w:t>коштів</w:t>
            </w:r>
            <w:proofErr w:type="spellEnd"/>
            <w:r w:rsidRPr="00E95CD2">
              <w:rPr>
                <w:sz w:val="18"/>
                <w:szCs w:val="18"/>
              </w:rPr>
              <w:t xml:space="preserve">, з </w:t>
            </w:r>
            <w:proofErr w:type="spellStart"/>
            <w:r w:rsidRPr="00E95CD2">
              <w:rPr>
                <w:sz w:val="18"/>
                <w:szCs w:val="18"/>
              </w:rPr>
              <w:t>якими</w:t>
            </w:r>
            <w:proofErr w:type="spellEnd"/>
            <w:r w:rsidRPr="00E95CD2">
              <w:rPr>
                <w:sz w:val="18"/>
                <w:szCs w:val="18"/>
              </w:rPr>
              <w:t xml:space="preserve"> </w:t>
            </w:r>
            <w:proofErr w:type="spellStart"/>
            <w:r w:rsidRPr="00E95CD2">
              <w:rPr>
                <w:sz w:val="18"/>
                <w:szCs w:val="18"/>
              </w:rPr>
              <w:t>пов’язані</w:t>
            </w:r>
            <w:proofErr w:type="spellEnd"/>
            <w:r w:rsidRPr="00E95CD2">
              <w:rPr>
                <w:sz w:val="18"/>
                <w:szCs w:val="18"/>
              </w:rPr>
              <w:t xml:space="preserve"> </w:t>
            </w:r>
            <w:proofErr w:type="spellStart"/>
            <w:r w:rsidRPr="00E95CD2">
              <w:rPr>
                <w:sz w:val="18"/>
                <w:szCs w:val="18"/>
              </w:rPr>
              <w:t>ділові</w:t>
            </w:r>
            <w:proofErr w:type="spellEnd"/>
            <w:r w:rsidRPr="00E95CD2">
              <w:rPr>
                <w:sz w:val="18"/>
                <w:szCs w:val="18"/>
              </w:rPr>
              <w:t xml:space="preserve"> </w:t>
            </w:r>
            <w:proofErr w:type="spellStart"/>
            <w:r w:rsidRPr="00E95CD2">
              <w:rPr>
                <w:sz w:val="18"/>
                <w:szCs w:val="18"/>
              </w:rPr>
              <w:t>відносини</w:t>
            </w:r>
            <w:proofErr w:type="spellEnd"/>
            <w:r w:rsidRPr="00E95CD2">
              <w:rPr>
                <w:sz w:val="18"/>
                <w:szCs w:val="18"/>
              </w:rPr>
              <w:t xml:space="preserve"> </w:t>
            </w:r>
            <w:proofErr w:type="spellStart"/>
            <w:r w:rsidRPr="00E95CD2">
              <w:rPr>
                <w:sz w:val="18"/>
                <w:szCs w:val="18"/>
              </w:rPr>
              <w:t>чи</w:t>
            </w:r>
            <w:proofErr w:type="spellEnd"/>
            <w:r w:rsidRPr="00E95CD2">
              <w:rPr>
                <w:sz w:val="18"/>
                <w:szCs w:val="18"/>
              </w:rPr>
              <w:t xml:space="preserve"> </w:t>
            </w:r>
            <w:proofErr w:type="spellStart"/>
            <w:r w:rsidRPr="00E95CD2">
              <w:rPr>
                <w:sz w:val="18"/>
                <w:szCs w:val="18"/>
              </w:rPr>
              <w:t>операції</w:t>
            </w:r>
            <w:proofErr w:type="spellEnd"/>
          </w:p>
          <w:p w14:paraId="714EBD7C" w14:textId="77777777" w:rsidR="00E95CD2" w:rsidRPr="00E95CD2" w:rsidRDefault="00E95CD2" w:rsidP="00E95CD2">
            <w:pPr>
              <w:rPr>
                <w:sz w:val="18"/>
                <w:szCs w:val="18"/>
              </w:rPr>
            </w:pPr>
            <w:r w:rsidRPr="00E95CD2">
              <w:rPr>
                <w:sz w:val="18"/>
                <w:szCs w:val="18"/>
              </w:rPr>
              <w:t>(</w:t>
            </w:r>
            <w:proofErr w:type="spellStart"/>
            <w:r w:rsidRPr="00E95CD2">
              <w:rPr>
                <w:sz w:val="18"/>
                <w:szCs w:val="18"/>
              </w:rPr>
              <w:t>заповнюється</w:t>
            </w:r>
            <w:proofErr w:type="spellEnd"/>
            <w:r w:rsidRPr="00E95CD2">
              <w:rPr>
                <w:sz w:val="18"/>
                <w:szCs w:val="18"/>
              </w:rPr>
              <w:t xml:space="preserve"> </w:t>
            </w:r>
            <w:proofErr w:type="spellStart"/>
            <w:r w:rsidRPr="00E95CD2">
              <w:rPr>
                <w:sz w:val="18"/>
                <w:szCs w:val="18"/>
              </w:rPr>
              <w:t>якщо</w:t>
            </w:r>
            <w:proofErr w:type="spellEnd"/>
            <w:r w:rsidRPr="00E95CD2">
              <w:rPr>
                <w:sz w:val="18"/>
                <w:szCs w:val="18"/>
              </w:rPr>
              <w:t xml:space="preserve"> є </w:t>
            </w:r>
            <w:proofErr w:type="spellStart"/>
            <w:r w:rsidRPr="00E95CD2">
              <w:rPr>
                <w:sz w:val="18"/>
                <w:szCs w:val="18"/>
              </w:rPr>
              <w:t>відношення</w:t>
            </w:r>
            <w:proofErr w:type="spellEnd"/>
            <w:r w:rsidRPr="00E95CD2">
              <w:rPr>
                <w:sz w:val="18"/>
                <w:szCs w:val="18"/>
              </w:rPr>
              <w:t xml:space="preserve"> до </w:t>
            </w:r>
            <w:proofErr w:type="spellStart"/>
            <w:r w:rsidRPr="00E95CD2">
              <w:rPr>
                <w:sz w:val="18"/>
                <w:szCs w:val="18"/>
              </w:rPr>
              <w:t>політично</w:t>
            </w:r>
            <w:proofErr w:type="spellEnd"/>
            <w:r w:rsidRPr="00E95CD2">
              <w:rPr>
                <w:sz w:val="18"/>
                <w:szCs w:val="18"/>
              </w:rPr>
              <w:t xml:space="preserve"> </w:t>
            </w:r>
            <w:proofErr w:type="spellStart"/>
            <w:r w:rsidRPr="00E95CD2">
              <w:rPr>
                <w:sz w:val="18"/>
                <w:szCs w:val="18"/>
              </w:rPr>
              <w:t>значущих</w:t>
            </w:r>
            <w:proofErr w:type="spellEnd"/>
            <w:r w:rsidRPr="00E95CD2">
              <w:rPr>
                <w:sz w:val="18"/>
                <w:szCs w:val="18"/>
              </w:rPr>
              <w:t xml:space="preserve"> </w:t>
            </w:r>
            <w:proofErr w:type="spellStart"/>
            <w:r w:rsidRPr="00E95CD2">
              <w:rPr>
                <w:sz w:val="18"/>
                <w:szCs w:val="18"/>
              </w:rPr>
              <w:t>осіб</w:t>
            </w:r>
            <w:proofErr w:type="spellEnd"/>
            <w:r w:rsidRPr="00E95CD2">
              <w:rPr>
                <w:sz w:val="18"/>
                <w:szCs w:val="18"/>
              </w:rPr>
              <w:t xml:space="preserve">, </w:t>
            </w:r>
            <w:proofErr w:type="spellStart"/>
            <w:r w:rsidRPr="00E95CD2">
              <w:rPr>
                <w:sz w:val="18"/>
                <w:szCs w:val="18"/>
              </w:rPr>
              <w:t>членів</w:t>
            </w:r>
            <w:proofErr w:type="spellEnd"/>
            <w:r w:rsidRPr="00E95CD2">
              <w:rPr>
                <w:sz w:val="18"/>
                <w:szCs w:val="18"/>
              </w:rPr>
              <w:t xml:space="preserve"> </w:t>
            </w:r>
            <w:proofErr w:type="spellStart"/>
            <w:r w:rsidRPr="00E95CD2">
              <w:rPr>
                <w:sz w:val="18"/>
                <w:szCs w:val="18"/>
              </w:rPr>
              <w:t>їх</w:t>
            </w:r>
            <w:proofErr w:type="spellEnd"/>
            <w:r w:rsidRPr="00E95CD2">
              <w:rPr>
                <w:sz w:val="18"/>
                <w:szCs w:val="18"/>
              </w:rPr>
              <w:t xml:space="preserve"> </w:t>
            </w:r>
            <w:proofErr w:type="spellStart"/>
            <w:r w:rsidRPr="00E95CD2">
              <w:rPr>
                <w:sz w:val="18"/>
                <w:szCs w:val="18"/>
              </w:rPr>
              <w:t>сімей</w:t>
            </w:r>
            <w:proofErr w:type="spellEnd"/>
            <w:r w:rsidRPr="00E95CD2">
              <w:rPr>
                <w:sz w:val="18"/>
                <w:szCs w:val="18"/>
              </w:rPr>
              <w:t xml:space="preserve"> </w:t>
            </w:r>
            <w:proofErr w:type="spellStart"/>
            <w:r w:rsidRPr="00E95CD2">
              <w:rPr>
                <w:sz w:val="18"/>
                <w:szCs w:val="18"/>
              </w:rPr>
              <w:t>або</w:t>
            </w:r>
            <w:proofErr w:type="spellEnd"/>
            <w:r w:rsidRPr="00E95CD2">
              <w:rPr>
                <w:sz w:val="18"/>
                <w:szCs w:val="18"/>
              </w:rPr>
              <w:t xml:space="preserve"> </w:t>
            </w:r>
            <w:proofErr w:type="spellStart"/>
            <w:r w:rsidRPr="00E95CD2">
              <w:rPr>
                <w:sz w:val="18"/>
                <w:szCs w:val="18"/>
              </w:rPr>
              <w:t>пов’язаних</w:t>
            </w:r>
            <w:proofErr w:type="spellEnd"/>
            <w:r w:rsidRPr="00E95CD2">
              <w:rPr>
                <w:sz w:val="18"/>
                <w:szCs w:val="18"/>
              </w:rPr>
              <w:t xml:space="preserve"> з ними </w:t>
            </w:r>
            <w:proofErr w:type="spellStart"/>
            <w:r w:rsidRPr="00E95CD2">
              <w:rPr>
                <w:sz w:val="18"/>
                <w:szCs w:val="18"/>
              </w:rPr>
              <w:t>осіб</w:t>
            </w:r>
            <w:proofErr w:type="spellEnd"/>
            <w:r w:rsidRPr="00E95CD2">
              <w:rPr>
                <w:sz w:val="18"/>
                <w:szCs w:val="18"/>
              </w:rPr>
              <w:t xml:space="preserve"> (</w:t>
            </w:r>
            <w:proofErr w:type="spellStart"/>
            <w:r w:rsidRPr="00E95CD2">
              <w:rPr>
                <w:sz w:val="18"/>
                <w:szCs w:val="18"/>
              </w:rPr>
              <w:t>або</w:t>
            </w:r>
            <w:proofErr w:type="spellEnd"/>
            <w:r w:rsidRPr="00E95CD2">
              <w:rPr>
                <w:sz w:val="18"/>
                <w:szCs w:val="18"/>
              </w:rPr>
              <w:t xml:space="preserve"> </w:t>
            </w:r>
            <w:proofErr w:type="spellStart"/>
            <w:r w:rsidRPr="00E95CD2">
              <w:rPr>
                <w:sz w:val="18"/>
                <w:szCs w:val="18"/>
              </w:rPr>
              <w:t>були</w:t>
            </w:r>
            <w:proofErr w:type="spellEnd"/>
            <w:r w:rsidRPr="00E95CD2">
              <w:rPr>
                <w:sz w:val="18"/>
                <w:szCs w:val="18"/>
              </w:rPr>
              <w:t xml:space="preserve"> </w:t>
            </w:r>
            <w:proofErr w:type="spellStart"/>
            <w:r w:rsidRPr="00E95CD2">
              <w:rPr>
                <w:sz w:val="18"/>
                <w:szCs w:val="18"/>
              </w:rPr>
              <w:t>протягом</w:t>
            </w:r>
            <w:proofErr w:type="spellEnd"/>
            <w:r w:rsidRPr="00E95CD2">
              <w:rPr>
                <w:sz w:val="18"/>
                <w:szCs w:val="18"/>
              </w:rPr>
              <w:t xml:space="preserve"> </w:t>
            </w:r>
            <w:proofErr w:type="spellStart"/>
            <w:r w:rsidRPr="00E95CD2">
              <w:rPr>
                <w:sz w:val="18"/>
                <w:szCs w:val="18"/>
              </w:rPr>
              <w:t>останніх</w:t>
            </w:r>
            <w:proofErr w:type="spellEnd"/>
            <w:r w:rsidRPr="00E95CD2">
              <w:rPr>
                <w:sz w:val="18"/>
                <w:szCs w:val="18"/>
              </w:rPr>
              <w:t xml:space="preserve"> </w:t>
            </w:r>
            <w:proofErr w:type="spellStart"/>
            <w:r w:rsidRPr="00E95CD2">
              <w:rPr>
                <w:sz w:val="18"/>
                <w:szCs w:val="18"/>
              </w:rPr>
              <w:t>дванадцяти</w:t>
            </w:r>
            <w:proofErr w:type="spellEnd"/>
            <w:r w:rsidRPr="00E95CD2">
              <w:rPr>
                <w:sz w:val="18"/>
                <w:szCs w:val="18"/>
              </w:rPr>
              <w:t xml:space="preserve"> </w:t>
            </w:r>
            <w:proofErr w:type="spellStart"/>
            <w:r w:rsidRPr="00E95CD2">
              <w:rPr>
                <w:sz w:val="18"/>
                <w:szCs w:val="18"/>
              </w:rPr>
              <w:t>місяців</w:t>
            </w:r>
            <w:proofErr w:type="spellEnd"/>
            <w:r w:rsidRPr="00E95CD2">
              <w:rPr>
                <w:sz w:val="18"/>
                <w:szCs w:val="18"/>
              </w:rPr>
              <w:t xml:space="preserve">), </w:t>
            </w:r>
            <w:proofErr w:type="spellStart"/>
            <w:r w:rsidRPr="00E95CD2">
              <w:rPr>
                <w:sz w:val="18"/>
                <w:szCs w:val="18"/>
              </w:rPr>
              <w:t>якщо</w:t>
            </w:r>
            <w:proofErr w:type="spellEnd"/>
            <w:r w:rsidRPr="00E95CD2">
              <w:rPr>
                <w:sz w:val="18"/>
                <w:szCs w:val="18"/>
              </w:rPr>
              <w:t xml:space="preserve"> не </w:t>
            </w:r>
            <w:proofErr w:type="spellStart"/>
            <w:r w:rsidRPr="00E95CD2">
              <w:rPr>
                <w:sz w:val="18"/>
                <w:szCs w:val="18"/>
              </w:rPr>
              <w:t>відноситесь</w:t>
            </w:r>
            <w:proofErr w:type="spellEnd"/>
            <w:r w:rsidRPr="00E95CD2">
              <w:rPr>
                <w:sz w:val="18"/>
                <w:szCs w:val="18"/>
              </w:rPr>
              <w:t xml:space="preserve"> </w:t>
            </w:r>
            <w:proofErr w:type="spellStart"/>
            <w:r w:rsidRPr="00E95CD2">
              <w:rPr>
                <w:sz w:val="18"/>
                <w:szCs w:val="18"/>
              </w:rPr>
              <w:t>проставляється</w:t>
            </w:r>
            <w:proofErr w:type="spellEnd"/>
            <w:r w:rsidRPr="00E95CD2">
              <w:rPr>
                <w:sz w:val="18"/>
                <w:szCs w:val="18"/>
              </w:rPr>
              <w:t xml:space="preserve"> «-’)</w:t>
            </w:r>
          </w:p>
        </w:tc>
        <w:tc>
          <w:tcPr>
            <w:tcW w:w="4954" w:type="dxa"/>
            <w:gridSpan w:val="3"/>
            <w:tcBorders>
              <w:top w:val="single" w:sz="4" w:space="0" w:color="auto"/>
              <w:left w:val="single" w:sz="4" w:space="0" w:color="auto"/>
              <w:bottom w:val="single" w:sz="4" w:space="0" w:color="auto"/>
              <w:right w:val="single" w:sz="4" w:space="0" w:color="auto"/>
            </w:tcBorders>
            <w:hideMark/>
          </w:tcPr>
          <w:p w14:paraId="74C82D8A" w14:textId="77777777" w:rsidR="00E95CD2" w:rsidRPr="00E95CD2" w:rsidRDefault="00E95CD2" w:rsidP="00E95CD2">
            <w:pPr>
              <w:rPr>
                <w:b/>
                <w:sz w:val="18"/>
                <w:szCs w:val="18"/>
              </w:rPr>
            </w:pPr>
            <w:proofErr w:type="spellStart"/>
            <w:r w:rsidRPr="00E95CD2">
              <w:rPr>
                <w:b/>
                <w:sz w:val="18"/>
                <w:szCs w:val="18"/>
              </w:rPr>
              <w:t>ФІнансова</w:t>
            </w:r>
            <w:proofErr w:type="spellEnd"/>
            <w:r w:rsidRPr="00E95CD2">
              <w:rPr>
                <w:b/>
                <w:sz w:val="18"/>
                <w:szCs w:val="18"/>
              </w:rPr>
              <w:t xml:space="preserve"> </w:t>
            </w:r>
            <w:proofErr w:type="spellStart"/>
            <w:r w:rsidRPr="00E95CD2">
              <w:rPr>
                <w:b/>
                <w:sz w:val="18"/>
                <w:szCs w:val="18"/>
              </w:rPr>
              <w:t>звітність</w:t>
            </w:r>
            <w:proofErr w:type="spellEnd"/>
            <w:r w:rsidRPr="00E95CD2">
              <w:rPr>
                <w:b/>
                <w:sz w:val="18"/>
                <w:szCs w:val="18"/>
              </w:rPr>
              <w:t xml:space="preserve"> </w:t>
            </w:r>
            <w:proofErr w:type="spellStart"/>
            <w:r w:rsidRPr="00E95CD2">
              <w:rPr>
                <w:b/>
                <w:sz w:val="18"/>
                <w:szCs w:val="18"/>
              </w:rPr>
              <w:t>підприємства</w:t>
            </w:r>
            <w:proofErr w:type="spellEnd"/>
            <w:r w:rsidRPr="00E95CD2">
              <w:rPr>
                <w:b/>
                <w:sz w:val="18"/>
                <w:szCs w:val="18"/>
              </w:rPr>
              <w:t xml:space="preserve"> за 2020р.</w:t>
            </w:r>
          </w:p>
        </w:tc>
      </w:tr>
      <w:tr w:rsidR="00E95CD2" w:rsidRPr="00E95CD2" w14:paraId="0A325E24" w14:textId="77777777" w:rsidTr="00E95CD2">
        <w:tc>
          <w:tcPr>
            <w:tcW w:w="4962" w:type="dxa"/>
            <w:gridSpan w:val="3"/>
            <w:tcBorders>
              <w:top w:val="single" w:sz="4" w:space="0" w:color="auto"/>
              <w:left w:val="single" w:sz="4" w:space="0" w:color="auto"/>
              <w:bottom w:val="single" w:sz="4" w:space="0" w:color="auto"/>
              <w:right w:val="single" w:sz="4" w:space="0" w:color="auto"/>
            </w:tcBorders>
            <w:hideMark/>
          </w:tcPr>
          <w:p w14:paraId="7F6C6F94" w14:textId="77777777" w:rsidR="00E95CD2" w:rsidRPr="00E95CD2" w:rsidRDefault="00E95CD2" w:rsidP="00E95CD2">
            <w:pPr>
              <w:rPr>
                <w:sz w:val="18"/>
                <w:szCs w:val="18"/>
              </w:rPr>
            </w:pPr>
            <w:r w:rsidRPr="00E95CD2">
              <w:rPr>
                <w:sz w:val="18"/>
                <w:szCs w:val="18"/>
              </w:rPr>
              <w:t xml:space="preserve">Надаю </w:t>
            </w:r>
            <w:proofErr w:type="spellStart"/>
            <w:r w:rsidRPr="00E95CD2">
              <w:rPr>
                <w:sz w:val="18"/>
                <w:szCs w:val="18"/>
              </w:rPr>
              <w:t>документи</w:t>
            </w:r>
            <w:proofErr w:type="spellEnd"/>
            <w:r w:rsidRPr="00E95CD2">
              <w:rPr>
                <w:sz w:val="18"/>
                <w:szCs w:val="18"/>
              </w:rPr>
              <w:t xml:space="preserve">, для </w:t>
            </w:r>
            <w:proofErr w:type="spellStart"/>
            <w:r w:rsidRPr="00E95CD2">
              <w:rPr>
                <w:sz w:val="18"/>
                <w:szCs w:val="18"/>
              </w:rPr>
              <w:t>встановлення</w:t>
            </w:r>
            <w:proofErr w:type="spellEnd"/>
            <w:r w:rsidRPr="00E95CD2">
              <w:rPr>
                <w:sz w:val="18"/>
                <w:szCs w:val="18"/>
              </w:rPr>
              <w:t xml:space="preserve"> </w:t>
            </w:r>
            <w:proofErr w:type="spellStart"/>
            <w:r w:rsidRPr="00E95CD2">
              <w:rPr>
                <w:sz w:val="18"/>
                <w:szCs w:val="18"/>
              </w:rPr>
              <w:t>джерела</w:t>
            </w:r>
            <w:proofErr w:type="spellEnd"/>
            <w:r w:rsidRPr="00E95CD2">
              <w:rPr>
                <w:sz w:val="18"/>
                <w:szCs w:val="18"/>
              </w:rPr>
              <w:t xml:space="preserve"> </w:t>
            </w:r>
            <w:proofErr w:type="spellStart"/>
            <w:r w:rsidRPr="00E95CD2">
              <w:rPr>
                <w:sz w:val="18"/>
                <w:szCs w:val="18"/>
              </w:rPr>
              <w:t>статків</w:t>
            </w:r>
            <w:proofErr w:type="spellEnd"/>
            <w:r w:rsidRPr="00E95CD2">
              <w:rPr>
                <w:sz w:val="18"/>
                <w:szCs w:val="18"/>
              </w:rPr>
              <w:t xml:space="preserve"> (</w:t>
            </w:r>
            <w:proofErr w:type="spellStart"/>
            <w:r w:rsidRPr="00E95CD2">
              <w:rPr>
                <w:sz w:val="18"/>
                <w:szCs w:val="18"/>
              </w:rPr>
              <w:t>багатства</w:t>
            </w:r>
            <w:proofErr w:type="spellEnd"/>
            <w:r w:rsidRPr="00E95CD2">
              <w:rPr>
                <w:sz w:val="18"/>
                <w:szCs w:val="18"/>
              </w:rPr>
              <w:t>)</w:t>
            </w:r>
          </w:p>
          <w:p w14:paraId="7E017580" w14:textId="77777777" w:rsidR="00E95CD2" w:rsidRPr="00E95CD2" w:rsidRDefault="00E95CD2" w:rsidP="00E95CD2">
            <w:pPr>
              <w:rPr>
                <w:sz w:val="18"/>
                <w:szCs w:val="18"/>
              </w:rPr>
            </w:pPr>
            <w:r w:rsidRPr="00E95CD2">
              <w:rPr>
                <w:sz w:val="18"/>
                <w:szCs w:val="18"/>
              </w:rPr>
              <w:t>(</w:t>
            </w:r>
            <w:proofErr w:type="spellStart"/>
            <w:r w:rsidRPr="00E95CD2">
              <w:rPr>
                <w:sz w:val="18"/>
                <w:szCs w:val="18"/>
              </w:rPr>
              <w:t>заповнюється</w:t>
            </w:r>
            <w:proofErr w:type="spellEnd"/>
            <w:r w:rsidRPr="00E95CD2">
              <w:rPr>
                <w:sz w:val="18"/>
                <w:szCs w:val="18"/>
              </w:rPr>
              <w:t xml:space="preserve"> </w:t>
            </w:r>
            <w:proofErr w:type="spellStart"/>
            <w:r w:rsidRPr="00E95CD2">
              <w:rPr>
                <w:sz w:val="18"/>
                <w:szCs w:val="18"/>
              </w:rPr>
              <w:t>якщо</w:t>
            </w:r>
            <w:proofErr w:type="spellEnd"/>
            <w:r w:rsidRPr="00E95CD2">
              <w:rPr>
                <w:sz w:val="18"/>
                <w:szCs w:val="18"/>
              </w:rPr>
              <w:t xml:space="preserve"> є </w:t>
            </w:r>
            <w:proofErr w:type="spellStart"/>
            <w:r w:rsidRPr="00E95CD2">
              <w:rPr>
                <w:sz w:val="18"/>
                <w:szCs w:val="18"/>
              </w:rPr>
              <w:t>відношення</w:t>
            </w:r>
            <w:proofErr w:type="spellEnd"/>
            <w:r w:rsidRPr="00E95CD2">
              <w:rPr>
                <w:sz w:val="18"/>
                <w:szCs w:val="18"/>
              </w:rPr>
              <w:t xml:space="preserve"> до </w:t>
            </w:r>
            <w:proofErr w:type="spellStart"/>
            <w:r w:rsidRPr="00E95CD2">
              <w:rPr>
                <w:sz w:val="18"/>
                <w:szCs w:val="18"/>
              </w:rPr>
              <w:t>політично</w:t>
            </w:r>
            <w:proofErr w:type="spellEnd"/>
            <w:r w:rsidRPr="00E95CD2">
              <w:rPr>
                <w:sz w:val="18"/>
                <w:szCs w:val="18"/>
              </w:rPr>
              <w:t xml:space="preserve"> </w:t>
            </w:r>
            <w:proofErr w:type="spellStart"/>
            <w:r w:rsidRPr="00E95CD2">
              <w:rPr>
                <w:sz w:val="18"/>
                <w:szCs w:val="18"/>
              </w:rPr>
              <w:t>значущих</w:t>
            </w:r>
            <w:proofErr w:type="spellEnd"/>
            <w:r w:rsidRPr="00E95CD2">
              <w:rPr>
                <w:sz w:val="18"/>
                <w:szCs w:val="18"/>
              </w:rPr>
              <w:t xml:space="preserve"> </w:t>
            </w:r>
            <w:proofErr w:type="spellStart"/>
            <w:r w:rsidRPr="00E95CD2">
              <w:rPr>
                <w:sz w:val="18"/>
                <w:szCs w:val="18"/>
              </w:rPr>
              <w:t>осіб</w:t>
            </w:r>
            <w:proofErr w:type="spellEnd"/>
            <w:r w:rsidRPr="00E95CD2">
              <w:rPr>
                <w:sz w:val="18"/>
                <w:szCs w:val="18"/>
              </w:rPr>
              <w:t xml:space="preserve">, </w:t>
            </w:r>
            <w:proofErr w:type="spellStart"/>
            <w:r w:rsidRPr="00E95CD2">
              <w:rPr>
                <w:sz w:val="18"/>
                <w:szCs w:val="18"/>
              </w:rPr>
              <w:t>членів</w:t>
            </w:r>
            <w:proofErr w:type="spellEnd"/>
            <w:r w:rsidRPr="00E95CD2">
              <w:rPr>
                <w:sz w:val="18"/>
                <w:szCs w:val="18"/>
              </w:rPr>
              <w:t xml:space="preserve"> </w:t>
            </w:r>
            <w:proofErr w:type="spellStart"/>
            <w:r w:rsidRPr="00E95CD2">
              <w:rPr>
                <w:sz w:val="18"/>
                <w:szCs w:val="18"/>
              </w:rPr>
              <w:t>їх</w:t>
            </w:r>
            <w:proofErr w:type="spellEnd"/>
            <w:r w:rsidRPr="00E95CD2">
              <w:rPr>
                <w:sz w:val="18"/>
                <w:szCs w:val="18"/>
              </w:rPr>
              <w:t xml:space="preserve"> </w:t>
            </w:r>
            <w:proofErr w:type="spellStart"/>
            <w:r w:rsidRPr="00E95CD2">
              <w:rPr>
                <w:sz w:val="18"/>
                <w:szCs w:val="18"/>
              </w:rPr>
              <w:t>сімей</w:t>
            </w:r>
            <w:proofErr w:type="spellEnd"/>
            <w:r w:rsidRPr="00E95CD2">
              <w:rPr>
                <w:sz w:val="18"/>
                <w:szCs w:val="18"/>
              </w:rPr>
              <w:t xml:space="preserve"> </w:t>
            </w:r>
            <w:proofErr w:type="spellStart"/>
            <w:r w:rsidRPr="00E95CD2">
              <w:rPr>
                <w:sz w:val="18"/>
                <w:szCs w:val="18"/>
              </w:rPr>
              <w:t>або</w:t>
            </w:r>
            <w:proofErr w:type="spellEnd"/>
            <w:r w:rsidRPr="00E95CD2">
              <w:rPr>
                <w:sz w:val="18"/>
                <w:szCs w:val="18"/>
              </w:rPr>
              <w:t xml:space="preserve"> </w:t>
            </w:r>
            <w:proofErr w:type="spellStart"/>
            <w:r w:rsidRPr="00E95CD2">
              <w:rPr>
                <w:sz w:val="18"/>
                <w:szCs w:val="18"/>
              </w:rPr>
              <w:t>пов’язаних</w:t>
            </w:r>
            <w:proofErr w:type="spellEnd"/>
            <w:r w:rsidRPr="00E95CD2">
              <w:rPr>
                <w:sz w:val="18"/>
                <w:szCs w:val="18"/>
              </w:rPr>
              <w:t xml:space="preserve"> з ними </w:t>
            </w:r>
            <w:proofErr w:type="spellStart"/>
            <w:r w:rsidRPr="00E95CD2">
              <w:rPr>
                <w:sz w:val="18"/>
                <w:szCs w:val="18"/>
              </w:rPr>
              <w:t>осіб</w:t>
            </w:r>
            <w:proofErr w:type="spellEnd"/>
            <w:r w:rsidRPr="00E95CD2">
              <w:rPr>
                <w:sz w:val="18"/>
                <w:szCs w:val="18"/>
              </w:rPr>
              <w:t xml:space="preserve"> (</w:t>
            </w:r>
            <w:proofErr w:type="spellStart"/>
            <w:r w:rsidRPr="00E95CD2">
              <w:rPr>
                <w:sz w:val="18"/>
                <w:szCs w:val="18"/>
              </w:rPr>
              <w:t>або</w:t>
            </w:r>
            <w:proofErr w:type="spellEnd"/>
            <w:r w:rsidRPr="00E95CD2">
              <w:rPr>
                <w:sz w:val="18"/>
                <w:szCs w:val="18"/>
              </w:rPr>
              <w:t xml:space="preserve"> </w:t>
            </w:r>
            <w:proofErr w:type="spellStart"/>
            <w:r w:rsidRPr="00E95CD2">
              <w:rPr>
                <w:sz w:val="18"/>
                <w:szCs w:val="18"/>
              </w:rPr>
              <w:t>були</w:t>
            </w:r>
            <w:proofErr w:type="spellEnd"/>
            <w:r w:rsidRPr="00E95CD2">
              <w:rPr>
                <w:sz w:val="18"/>
                <w:szCs w:val="18"/>
              </w:rPr>
              <w:t xml:space="preserve"> </w:t>
            </w:r>
            <w:proofErr w:type="spellStart"/>
            <w:r w:rsidRPr="00E95CD2">
              <w:rPr>
                <w:sz w:val="18"/>
                <w:szCs w:val="18"/>
              </w:rPr>
              <w:t>протягом</w:t>
            </w:r>
            <w:proofErr w:type="spellEnd"/>
            <w:r w:rsidRPr="00E95CD2">
              <w:rPr>
                <w:sz w:val="18"/>
                <w:szCs w:val="18"/>
              </w:rPr>
              <w:t xml:space="preserve"> </w:t>
            </w:r>
            <w:proofErr w:type="spellStart"/>
            <w:r w:rsidRPr="00E95CD2">
              <w:rPr>
                <w:sz w:val="18"/>
                <w:szCs w:val="18"/>
              </w:rPr>
              <w:t>останніх</w:t>
            </w:r>
            <w:proofErr w:type="spellEnd"/>
            <w:r w:rsidRPr="00E95CD2">
              <w:rPr>
                <w:sz w:val="18"/>
                <w:szCs w:val="18"/>
              </w:rPr>
              <w:t xml:space="preserve"> </w:t>
            </w:r>
            <w:proofErr w:type="spellStart"/>
            <w:r w:rsidRPr="00E95CD2">
              <w:rPr>
                <w:sz w:val="18"/>
                <w:szCs w:val="18"/>
              </w:rPr>
              <w:t>дванадцяти</w:t>
            </w:r>
            <w:proofErr w:type="spellEnd"/>
            <w:r w:rsidRPr="00E95CD2">
              <w:rPr>
                <w:sz w:val="18"/>
                <w:szCs w:val="18"/>
              </w:rPr>
              <w:t xml:space="preserve"> </w:t>
            </w:r>
            <w:proofErr w:type="spellStart"/>
            <w:r w:rsidRPr="00E95CD2">
              <w:rPr>
                <w:sz w:val="18"/>
                <w:szCs w:val="18"/>
              </w:rPr>
              <w:t>місяців</w:t>
            </w:r>
            <w:proofErr w:type="spellEnd"/>
            <w:r w:rsidRPr="00E95CD2">
              <w:rPr>
                <w:sz w:val="18"/>
                <w:szCs w:val="18"/>
              </w:rPr>
              <w:t xml:space="preserve">), </w:t>
            </w:r>
            <w:proofErr w:type="spellStart"/>
            <w:r w:rsidRPr="00E95CD2">
              <w:rPr>
                <w:sz w:val="18"/>
                <w:szCs w:val="18"/>
              </w:rPr>
              <w:t>якщо</w:t>
            </w:r>
            <w:proofErr w:type="spellEnd"/>
            <w:r w:rsidRPr="00E95CD2">
              <w:rPr>
                <w:sz w:val="18"/>
                <w:szCs w:val="18"/>
              </w:rPr>
              <w:t xml:space="preserve"> не </w:t>
            </w:r>
            <w:proofErr w:type="spellStart"/>
            <w:r w:rsidRPr="00E95CD2">
              <w:rPr>
                <w:sz w:val="18"/>
                <w:szCs w:val="18"/>
              </w:rPr>
              <w:t>відноситесь</w:t>
            </w:r>
            <w:proofErr w:type="spellEnd"/>
            <w:r w:rsidRPr="00E95CD2">
              <w:rPr>
                <w:sz w:val="18"/>
                <w:szCs w:val="18"/>
              </w:rPr>
              <w:t xml:space="preserve"> </w:t>
            </w:r>
            <w:proofErr w:type="spellStart"/>
            <w:r w:rsidRPr="00E95CD2">
              <w:rPr>
                <w:sz w:val="18"/>
                <w:szCs w:val="18"/>
              </w:rPr>
              <w:t>проставляється</w:t>
            </w:r>
            <w:proofErr w:type="spellEnd"/>
            <w:r w:rsidRPr="00E95CD2">
              <w:rPr>
                <w:sz w:val="18"/>
                <w:szCs w:val="18"/>
              </w:rPr>
              <w:t xml:space="preserve"> «-’)</w:t>
            </w:r>
          </w:p>
        </w:tc>
        <w:tc>
          <w:tcPr>
            <w:tcW w:w="4954" w:type="dxa"/>
            <w:gridSpan w:val="3"/>
            <w:tcBorders>
              <w:top w:val="single" w:sz="4" w:space="0" w:color="auto"/>
              <w:left w:val="single" w:sz="4" w:space="0" w:color="auto"/>
              <w:bottom w:val="single" w:sz="4" w:space="0" w:color="auto"/>
              <w:right w:val="single" w:sz="4" w:space="0" w:color="auto"/>
            </w:tcBorders>
            <w:hideMark/>
          </w:tcPr>
          <w:p w14:paraId="1905AFB4" w14:textId="77777777" w:rsidR="00E95CD2" w:rsidRPr="00E95CD2" w:rsidRDefault="00E95CD2" w:rsidP="00E95CD2">
            <w:pPr>
              <w:rPr>
                <w:b/>
                <w:sz w:val="18"/>
                <w:szCs w:val="18"/>
              </w:rPr>
            </w:pPr>
            <w:proofErr w:type="spellStart"/>
            <w:r w:rsidRPr="00E95CD2">
              <w:rPr>
                <w:b/>
                <w:sz w:val="18"/>
                <w:szCs w:val="18"/>
              </w:rPr>
              <w:t>Щорічна</w:t>
            </w:r>
            <w:proofErr w:type="spellEnd"/>
            <w:r w:rsidRPr="00E95CD2">
              <w:rPr>
                <w:b/>
                <w:sz w:val="18"/>
                <w:szCs w:val="18"/>
              </w:rPr>
              <w:t xml:space="preserve"> </w:t>
            </w:r>
            <w:proofErr w:type="spellStart"/>
            <w:r w:rsidRPr="00E95CD2">
              <w:rPr>
                <w:b/>
                <w:sz w:val="18"/>
                <w:szCs w:val="18"/>
              </w:rPr>
              <w:t>Декларація</w:t>
            </w:r>
            <w:proofErr w:type="spellEnd"/>
            <w:r w:rsidRPr="00E95CD2">
              <w:rPr>
                <w:b/>
                <w:sz w:val="18"/>
                <w:szCs w:val="18"/>
              </w:rPr>
              <w:t xml:space="preserve"> особи, </w:t>
            </w:r>
            <w:proofErr w:type="spellStart"/>
            <w:r w:rsidRPr="00E95CD2">
              <w:rPr>
                <w:b/>
                <w:sz w:val="18"/>
                <w:szCs w:val="18"/>
              </w:rPr>
              <w:t>уповноваженої</w:t>
            </w:r>
            <w:proofErr w:type="spellEnd"/>
            <w:r w:rsidRPr="00E95CD2">
              <w:rPr>
                <w:b/>
                <w:sz w:val="18"/>
                <w:szCs w:val="18"/>
              </w:rPr>
              <w:t xml:space="preserve"> на </w:t>
            </w:r>
            <w:proofErr w:type="spellStart"/>
            <w:r w:rsidRPr="00E95CD2">
              <w:rPr>
                <w:b/>
                <w:sz w:val="18"/>
                <w:szCs w:val="18"/>
              </w:rPr>
              <w:t>виконання</w:t>
            </w:r>
            <w:proofErr w:type="spellEnd"/>
            <w:r w:rsidRPr="00E95CD2">
              <w:rPr>
                <w:b/>
                <w:sz w:val="18"/>
                <w:szCs w:val="18"/>
              </w:rPr>
              <w:t xml:space="preserve"> </w:t>
            </w:r>
            <w:proofErr w:type="spellStart"/>
            <w:r w:rsidRPr="00E95CD2">
              <w:rPr>
                <w:b/>
                <w:sz w:val="18"/>
                <w:szCs w:val="18"/>
              </w:rPr>
              <w:t>функцій</w:t>
            </w:r>
            <w:proofErr w:type="spellEnd"/>
            <w:r w:rsidRPr="00E95CD2">
              <w:rPr>
                <w:b/>
                <w:sz w:val="18"/>
                <w:szCs w:val="18"/>
              </w:rPr>
              <w:t xml:space="preserve"> </w:t>
            </w:r>
            <w:proofErr w:type="spellStart"/>
            <w:r w:rsidRPr="00E95CD2">
              <w:rPr>
                <w:b/>
                <w:sz w:val="18"/>
                <w:szCs w:val="18"/>
              </w:rPr>
              <w:t>держави</w:t>
            </w:r>
            <w:proofErr w:type="spellEnd"/>
            <w:r w:rsidRPr="00E95CD2">
              <w:rPr>
                <w:b/>
                <w:sz w:val="18"/>
                <w:szCs w:val="18"/>
              </w:rPr>
              <w:t xml:space="preserve"> </w:t>
            </w:r>
            <w:proofErr w:type="spellStart"/>
            <w:r w:rsidRPr="00E95CD2">
              <w:rPr>
                <w:b/>
                <w:sz w:val="18"/>
                <w:szCs w:val="18"/>
              </w:rPr>
              <w:t>або</w:t>
            </w:r>
            <w:proofErr w:type="spellEnd"/>
            <w:r w:rsidRPr="00E95CD2">
              <w:rPr>
                <w:b/>
                <w:sz w:val="18"/>
                <w:szCs w:val="18"/>
              </w:rPr>
              <w:t xml:space="preserve"> </w:t>
            </w:r>
            <w:proofErr w:type="spellStart"/>
            <w:r w:rsidRPr="00E95CD2">
              <w:rPr>
                <w:b/>
                <w:sz w:val="18"/>
                <w:szCs w:val="18"/>
              </w:rPr>
              <w:t>місцевого</w:t>
            </w:r>
            <w:proofErr w:type="spellEnd"/>
            <w:r w:rsidRPr="00E95CD2">
              <w:rPr>
                <w:b/>
                <w:sz w:val="18"/>
                <w:szCs w:val="18"/>
              </w:rPr>
              <w:t xml:space="preserve"> </w:t>
            </w:r>
            <w:proofErr w:type="spellStart"/>
            <w:r w:rsidRPr="00E95CD2">
              <w:rPr>
                <w:b/>
                <w:sz w:val="18"/>
                <w:szCs w:val="18"/>
              </w:rPr>
              <w:t>самоврядування</w:t>
            </w:r>
            <w:proofErr w:type="spellEnd"/>
            <w:r w:rsidRPr="00E95CD2">
              <w:rPr>
                <w:b/>
                <w:sz w:val="18"/>
                <w:szCs w:val="18"/>
              </w:rPr>
              <w:t xml:space="preserve"> за 2020р.</w:t>
            </w:r>
          </w:p>
        </w:tc>
      </w:tr>
      <w:tr w:rsidR="00E95CD2" w:rsidRPr="00E95CD2" w14:paraId="0B767CDB" w14:textId="77777777" w:rsidTr="00E95CD2">
        <w:tc>
          <w:tcPr>
            <w:tcW w:w="4962" w:type="dxa"/>
            <w:gridSpan w:val="3"/>
            <w:tcBorders>
              <w:top w:val="single" w:sz="4" w:space="0" w:color="auto"/>
              <w:left w:val="single" w:sz="4" w:space="0" w:color="auto"/>
              <w:bottom w:val="single" w:sz="4" w:space="0" w:color="auto"/>
              <w:right w:val="single" w:sz="4" w:space="0" w:color="auto"/>
            </w:tcBorders>
            <w:hideMark/>
          </w:tcPr>
          <w:p w14:paraId="49524513" w14:textId="77777777" w:rsidR="00E95CD2" w:rsidRPr="00E95CD2" w:rsidRDefault="00E95CD2" w:rsidP="00E95CD2">
            <w:pPr>
              <w:rPr>
                <w:sz w:val="18"/>
                <w:szCs w:val="18"/>
              </w:rPr>
            </w:pPr>
            <w:proofErr w:type="spellStart"/>
            <w:r w:rsidRPr="00E95CD2">
              <w:rPr>
                <w:sz w:val="18"/>
                <w:szCs w:val="18"/>
              </w:rPr>
              <w:t>Чи</w:t>
            </w:r>
            <w:proofErr w:type="spellEnd"/>
            <w:r w:rsidRPr="00E95CD2">
              <w:rPr>
                <w:sz w:val="18"/>
                <w:szCs w:val="18"/>
              </w:rPr>
              <w:t xml:space="preserve"> </w:t>
            </w:r>
            <w:proofErr w:type="spellStart"/>
            <w:r w:rsidRPr="00E95CD2">
              <w:rPr>
                <w:sz w:val="18"/>
                <w:szCs w:val="18"/>
              </w:rPr>
              <w:t>використовуються</w:t>
            </w:r>
            <w:proofErr w:type="spellEnd"/>
            <w:r w:rsidRPr="00E95CD2">
              <w:rPr>
                <w:sz w:val="18"/>
                <w:szCs w:val="18"/>
              </w:rPr>
              <w:t xml:space="preserve"> </w:t>
            </w:r>
            <w:proofErr w:type="spellStart"/>
            <w:r w:rsidRPr="00E95CD2">
              <w:rPr>
                <w:sz w:val="18"/>
                <w:szCs w:val="18"/>
              </w:rPr>
              <w:t>кошти</w:t>
            </w:r>
            <w:proofErr w:type="spellEnd"/>
            <w:r w:rsidRPr="00E95CD2">
              <w:rPr>
                <w:sz w:val="18"/>
                <w:szCs w:val="18"/>
              </w:rPr>
              <w:t xml:space="preserve"> </w:t>
            </w:r>
            <w:proofErr w:type="spellStart"/>
            <w:r w:rsidRPr="00E95CD2">
              <w:rPr>
                <w:sz w:val="18"/>
                <w:szCs w:val="18"/>
              </w:rPr>
              <w:t>політично</w:t>
            </w:r>
            <w:proofErr w:type="spellEnd"/>
            <w:r w:rsidRPr="00E95CD2">
              <w:rPr>
                <w:sz w:val="18"/>
                <w:szCs w:val="18"/>
              </w:rPr>
              <w:t xml:space="preserve"> </w:t>
            </w:r>
            <w:proofErr w:type="spellStart"/>
            <w:r w:rsidRPr="00E95CD2">
              <w:rPr>
                <w:sz w:val="18"/>
                <w:szCs w:val="18"/>
              </w:rPr>
              <w:t>значущих</w:t>
            </w:r>
            <w:proofErr w:type="spellEnd"/>
            <w:r w:rsidRPr="00E95CD2">
              <w:rPr>
                <w:sz w:val="18"/>
                <w:szCs w:val="18"/>
              </w:rPr>
              <w:t xml:space="preserve"> </w:t>
            </w:r>
            <w:proofErr w:type="spellStart"/>
            <w:r w:rsidRPr="00E95CD2">
              <w:rPr>
                <w:sz w:val="18"/>
                <w:szCs w:val="18"/>
              </w:rPr>
              <w:t>осіб</w:t>
            </w:r>
            <w:proofErr w:type="spellEnd"/>
            <w:r w:rsidRPr="00E95CD2">
              <w:rPr>
                <w:sz w:val="18"/>
                <w:szCs w:val="18"/>
              </w:rPr>
              <w:t xml:space="preserve">, </w:t>
            </w:r>
            <w:proofErr w:type="spellStart"/>
            <w:r w:rsidRPr="00E95CD2">
              <w:rPr>
                <w:sz w:val="18"/>
                <w:szCs w:val="18"/>
              </w:rPr>
              <w:t>членів</w:t>
            </w:r>
            <w:proofErr w:type="spellEnd"/>
            <w:r w:rsidRPr="00E95CD2">
              <w:rPr>
                <w:sz w:val="18"/>
                <w:szCs w:val="18"/>
              </w:rPr>
              <w:t xml:space="preserve"> </w:t>
            </w:r>
            <w:proofErr w:type="spellStart"/>
            <w:r w:rsidRPr="00E95CD2">
              <w:rPr>
                <w:sz w:val="18"/>
                <w:szCs w:val="18"/>
              </w:rPr>
              <w:t>їх</w:t>
            </w:r>
            <w:proofErr w:type="spellEnd"/>
            <w:r w:rsidRPr="00E95CD2">
              <w:rPr>
                <w:sz w:val="18"/>
                <w:szCs w:val="18"/>
              </w:rPr>
              <w:t xml:space="preserve"> </w:t>
            </w:r>
            <w:proofErr w:type="spellStart"/>
            <w:r w:rsidRPr="00E95CD2">
              <w:rPr>
                <w:sz w:val="18"/>
                <w:szCs w:val="18"/>
              </w:rPr>
              <w:t>сімей</w:t>
            </w:r>
            <w:proofErr w:type="spellEnd"/>
            <w:r w:rsidRPr="00E95CD2">
              <w:rPr>
                <w:sz w:val="18"/>
                <w:szCs w:val="18"/>
              </w:rPr>
              <w:t xml:space="preserve"> </w:t>
            </w:r>
            <w:proofErr w:type="spellStart"/>
            <w:r w:rsidRPr="00E95CD2">
              <w:rPr>
                <w:sz w:val="18"/>
                <w:szCs w:val="18"/>
              </w:rPr>
              <w:t>або</w:t>
            </w:r>
            <w:proofErr w:type="spellEnd"/>
            <w:r w:rsidRPr="00E95CD2">
              <w:rPr>
                <w:sz w:val="18"/>
                <w:szCs w:val="18"/>
              </w:rPr>
              <w:t xml:space="preserve"> </w:t>
            </w:r>
            <w:proofErr w:type="spellStart"/>
            <w:r w:rsidRPr="00E95CD2">
              <w:rPr>
                <w:sz w:val="18"/>
                <w:szCs w:val="18"/>
              </w:rPr>
              <w:t>пов’язаних</w:t>
            </w:r>
            <w:proofErr w:type="spellEnd"/>
            <w:r w:rsidRPr="00E95CD2">
              <w:rPr>
                <w:sz w:val="18"/>
                <w:szCs w:val="18"/>
              </w:rPr>
              <w:t xml:space="preserve"> з ними </w:t>
            </w:r>
            <w:proofErr w:type="spellStart"/>
            <w:r w:rsidRPr="00E95CD2">
              <w:rPr>
                <w:sz w:val="18"/>
                <w:szCs w:val="18"/>
              </w:rPr>
              <w:t>осіб</w:t>
            </w:r>
            <w:proofErr w:type="spellEnd"/>
            <w:r w:rsidRPr="00E95CD2">
              <w:rPr>
                <w:sz w:val="18"/>
                <w:szCs w:val="18"/>
              </w:rPr>
              <w:t xml:space="preserve"> для </w:t>
            </w:r>
            <w:proofErr w:type="spellStart"/>
            <w:r w:rsidRPr="00E95CD2">
              <w:rPr>
                <w:sz w:val="18"/>
                <w:szCs w:val="18"/>
              </w:rPr>
              <w:t>проведення</w:t>
            </w:r>
            <w:proofErr w:type="spellEnd"/>
            <w:r w:rsidRPr="00E95CD2">
              <w:rPr>
                <w:sz w:val="18"/>
                <w:szCs w:val="18"/>
              </w:rPr>
              <w:t xml:space="preserve"> </w:t>
            </w:r>
            <w:proofErr w:type="spellStart"/>
            <w:r w:rsidRPr="00E95CD2">
              <w:rPr>
                <w:sz w:val="18"/>
                <w:szCs w:val="18"/>
              </w:rPr>
              <w:t>операцій</w:t>
            </w:r>
            <w:proofErr w:type="spellEnd"/>
            <w:r w:rsidRPr="00E95CD2">
              <w:rPr>
                <w:sz w:val="18"/>
                <w:szCs w:val="18"/>
              </w:rPr>
              <w:t>? (</w:t>
            </w:r>
            <w:proofErr w:type="spellStart"/>
            <w:r w:rsidRPr="00E95CD2">
              <w:rPr>
                <w:sz w:val="18"/>
                <w:szCs w:val="18"/>
              </w:rPr>
              <w:t>якщо</w:t>
            </w:r>
            <w:proofErr w:type="spellEnd"/>
            <w:r w:rsidRPr="00E95CD2">
              <w:rPr>
                <w:sz w:val="18"/>
                <w:szCs w:val="18"/>
              </w:rPr>
              <w:t xml:space="preserve"> </w:t>
            </w:r>
            <w:proofErr w:type="spellStart"/>
            <w:r w:rsidRPr="00E95CD2">
              <w:rPr>
                <w:sz w:val="18"/>
                <w:szCs w:val="18"/>
              </w:rPr>
              <w:t>ні</w:t>
            </w:r>
            <w:proofErr w:type="spellEnd"/>
            <w:r w:rsidRPr="00E95CD2">
              <w:rPr>
                <w:sz w:val="18"/>
                <w:szCs w:val="18"/>
              </w:rPr>
              <w:t xml:space="preserve">, </w:t>
            </w:r>
            <w:proofErr w:type="spellStart"/>
            <w:r w:rsidRPr="00E95CD2">
              <w:rPr>
                <w:sz w:val="18"/>
                <w:szCs w:val="18"/>
              </w:rPr>
              <w:t>вказати</w:t>
            </w:r>
            <w:proofErr w:type="spellEnd"/>
            <w:r w:rsidRPr="00E95CD2">
              <w:rPr>
                <w:sz w:val="18"/>
                <w:szCs w:val="18"/>
              </w:rPr>
              <w:t xml:space="preserve"> «</w:t>
            </w:r>
            <w:proofErr w:type="spellStart"/>
            <w:r w:rsidRPr="00E95CD2">
              <w:rPr>
                <w:sz w:val="18"/>
                <w:szCs w:val="18"/>
              </w:rPr>
              <w:t>ні</w:t>
            </w:r>
            <w:proofErr w:type="spellEnd"/>
            <w:r w:rsidRPr="00E95CD2">
              <w:rPr>
                <w:sz w:val="18"/>
                <w:szCs w:val="18"/>
              </w:rPr>
              <w:t xml:space="preserve">’, </w:t>
            </w:r>
            <w:proofErr w:type="spellStart"/>
            <w:r w:rsidRPr="00E95CD2">
              <w:rPr>
                <w:sz w:val="18"/>
                <w:szCs w:val="18"/>
              </w:rPr>
              <w:t>якщо</w:t>
            </w:r>
            <w:proofErr w:type="spellEnd"/>
            <w:r w:rsidRPr="00E95CD2">
              <w:rPr>
                <w:sz w:val="18"/>
                <w:szCs w:val="18"/>
              </w:rPr>
              <w:t xml:space="preserve"> так, то </w:t>
            </w:r>
            <w:proofErr w:type="spellStart"/>
            <w:r w:rsidRPr="00E95CD2">
              <w:rPr>
                <w:sz w:val="18"/>
                <w:szCs w:val="18"/>
              </w:rPr>
              <w:t>надати</w:t>
            </w:r>
            <w:proofErr w:type="spellEnd"/>
            <w:r w:rsidRPr="00E95CD2">
              <w:rPr>
                <w:sz w:val="18"/>
                <w:szCs w:val="18"/>
              </w:rPr>
              <w:t xml:space="preserve"> </w:t>
            </w:r>
            <w:proofErr w:type="spellStart"/>
            <w:r w:rsidRPr="00E95CD2">
              <w:rPr>
                <w:sz w:val="18"/>
                <w:szCs w:val="18"/>
              </w:rPr>
              <w:t>документи</w:t>
            </w:r>
            <w:proofErr w:type="spellEnd"/>
            <w:r w:rsidRPr="00E95CD2">
              <w:rPr>
                <w:sz w:val="18"/>
                <w:szCs w:val="18"/>
              </w:rPr>
              <w:t xml:space="preserve"> для </w:t>
            </w:r>
            <w:proofErr w:type="spellStart"/>
            <w:r w:rsidRPr="00E95CD2">
              <w:rPr>
                <w:sz w:val="18"/>
                <w:szCs w:val="18"/>
              </w:rPr>
              <w:t>встановлення</w:t>
            </w:r>
            <w:proofErr w:type="spellEnd"/>
            <w:r w:rsidRPr="00E95CD2">
              <w:rPr>
                <w:sz w:val="18"/>
                <w:szCs w:val="18"/>
              </w:rPr>
              <w:t xml:space="preserve"> </w:t>
            </w:r>
            <w:proofErr w:type="spellStart"/>
            <w:r w:rsidRPr="00E95CD2">
              <w:rPr>
                <w:sz w:val="18"/>
                <w:szCs w:val="18"/>
              </w:rPr>
              <w:t>джерела</w:t>
            </w:r>
            <w:proofErr w:type="spellEnd"/>
            <w:r w:rsidRPr="00E95CD2">
              <w:rPr>
                <w:sz w:val="18"/>
                <w:szCs w:val="18"/>
              </w:rPr>
              <w:t xml:space="preserve"> </w:t>
            </w:r>
            <w:proofErr w:type="spellStart"/>
            <w:r w:rsidRPr="00E95CD2">
              <w:rPr>
                <w:sz w:val="18"/>
                <w:szCs w:val="18"/>
              </w:rPr>
              <w:t>коштів</w:t>
            </w:r>
            <w:proofErr w:type="spellEnd"/>
            <w:r w:rsidRPr="00E95CD2">
              <w:rPr>
                <w:sz w:val="18"/>
                <w:szCs w:val="18"/>
              </w:rPr>
              <w:t xml:space="preserve"> та </w:t>
            </w:r>
            <w:proofErr w:type="spellStart"/>
            <w:r w:rsidRPr="00E95CD2">
              <w:rPr>
                <w:sz w:val="18"/>
                <w:szCs w:val="18"/>
              </w:rPr>
              <w:t>статків</w:t>
            </w:r>
            <w:proofErr w:type="spellEnd"/>
            <w:r w:rsidRPr="00E95CD2">
              <w:rPr>
                <w:sz w:val="18"/>
                <w:szCs w:val="18"/>
              </w:rPr>
              <w:t xml:space="preserve"> (</w:t>
            </w:r>
            <w:proofErr w:type="spellStart"/>
            <w:r w:rsidRPr="00E95CD2">
              <w:rPr>
                <w:sz w:val="18"/>
                <w:szCs w:val="18"/>
              </w:rPr>
              <w:t>багатства</w:t>
            </w:r>
            <w:proofErr w:type="spellEnd"/>
            <w:r w:rsidRPr="00E95CD2">
              <w:rPr>
                <w:sz w:val="18"/>
                <w:szCs w:val="18"/>
              </w:rPr>
              <w:t>))</w:t>
            </w:r>
          </w:p>
        </w:tc>
        <w:tc>
          <w:tcPr>
            <w:tcW w:w="4954" w:type="dxa"/>
            <w:gridSpan w:val="3"/>
            <w:tcBorders>
              <w:top w:val="single" w:sz="4" w:space="0" w:color="auto"/>
              <w:left w:val="single" w:sz="4" w:space="0" w:color="auto"/>
              <w:bottom w:val="single" w:sz="4" w:space="0" w:color="auto"/>
              <w:right w:val="single" w:sz="4" w:space="0" w:color="auto"/>
            </w:tcBorders>
            <w:hideMark/>
          </w:tcPr>
          <w:p w14:paraId="7430B401" w14:textId="77777777" w:rsidR="00E95CD2" w:rsidRPr="00E95CD2" w:rsidRDefault="00E95CD2" w:rsidP="00E95CD2">
            <w:pPr>
              <w:rPr>
                <w:b/>
                <w:sz w:val="18"/>
                <w:szCs w:val="18"/>
              </w:rPr>
            </w:pPr>
            <w:r w:rsidRPr="00E95CD2">
              <w:rPr>
                <w:b/>
                <w:sz w:val="18"/>
                <w:szCs w:val="18"/>
              </w:rPr>
              <w:t xml:space="preserve">Не </w:t>
            </w:r>
            <w:proofErr w:type="spellStart"/>
            <w:r w:rsidRPr="00E95CD2">
              <w:rPr>
                <w:b/>
                <w:sz w:val="18"/>
                <w:szCs w:val="18"/>
              </w:rPr>
              <w:t>використовуються</w:t>
            </w:r>
            <w:proofErr w:type="spellEnd"/>
          </w:p>
        </w:tc>
      </w:tr>
    </w:tbl>
    <w:p w14:paraId="5BA0A603" w14:textId="77777777" w:rsidR="00E95CD2" w:rsidRPr="00E95CD2" w:rsidRDefault="00E95CD2" w:rsidP="00E95CD2">
      <w:pPr>
        <w:rPr>
          <w:b/>
          <w:sz w:val="18"/>
          <w:szCs w:val="18"/>
          <w:lang w:val="uk-UA"/>
        </w:rPr>
      </w:pPr>
      <w:r w:rsidRPr="00E95CD2">
        <w:rPr>
          <w:b/>
          <w:sz w:val="18"/>
          <w:szCs w:val="18"/>
          <w:lang w:val="uk-UA"/>
        </w:rPr>
        <w:t xml:space="preserve">Кінцеві </w:t>
      </w:r>
      <w:proofErr w:type="spellStart"/>
      <w:r w:rsidRPr="00E95CD2">
        <w:rPr>
          <w:b/>
          <w:sz w:val="18"/>
          <w:szCs w:val="18"/>
          <w:lang w:val="uk-UA"/>
        </w:rPr>
        <w:t>бенефіціарні</w:t>
      </w:r>
      <w:proofErr w:type="spellEnd"/>
      <w:r w:rsidRPr="00E95CD2">
        <w:rPr>
          <w:b/>
          <w:sz w:val="18"/>
          <w:szCs w:val="18"/>
          <w:lang w:val="uk-UA"/>
        </w:rPr>
        <w:t xml:space="preserve"> власники юридичної особи</w:t>
      </w:r>
      <w:r w:rsidRPr="00E95CD2">
        <w:rPr>
          <w:b/>
          <w:sz w:val="18"/>
          <w:szCs w:val="18"/>
          <w:vertAlign w:val="superscript"/>
          <w:lang w:val="uk-UA"/>
        </w:rPr>
        <w:t>2,3,4</w:t>
      </w:r>
      <w:r w:rsidRPr="00E95CD2">
        <w:rPr>
          <w:b/>
          <w:sz w:val="18"/>
          <w:szCs w:val="18"/>
          <w:lang w:val="uk-UA"/>
        </w:rPr>
        <w:t>:</w:t>
      </w:r>
    </w:p>
    <w:tbl>
      <w:tblPr>
        <w:tblW w:w="9961" w:type="dxa"/>
        <w:tblInd w:w="-289" w:type="dxa"/>
        <w:tblLook w:val="04A0" w:firstRow="1" w:lastRow="0" w:firstColumn="1" w:lastColumn="0" w:noHBand="0" w:noVBand="1"/>
      </w:tblPr>
      <w:tblGrid>
        <w:gridCol w:w="3686"/>
        <w:gridCol w:w="1250"/>
        <w:gridCol w:w="1701"/>
        <w:gridCol w:w="1560"/>
        <w:gridCol w:w="1880"/>
      </w:tblGrid>
      <w:tr w:rsidR="00E95CD2" w:rsidRPr="00E95CD2" w14:paraId="38B7AD60" w14:textId="77777777" w:rsidTr="00E95CD2">
        <w:trPr>
          <w:trHeight w:val="696"/>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0DB3BB" w14:textId="77777777" w:rsidR="00E95CD2" w:rsidRPr="00E95CD2" w:rsidRDefault="00E95CD2" w:rsidP="00E95CD2">
            <w:pPr>
              <w:rPr>
                <w:sz w:val="18"/>
                <w:szCs w:val="18"/>
              </w:rPr>
            </w:pPr>
            <w:r w:rsidRPr="00E95CD2">
              <w:rPr>
                <w:sz w:val="18"/>
                <w:szCs w:val="18"/>
                <w:lang w:val="uk-UA"/>
              </w:rPr>
              <w:t> П.І.Б.</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51B4E353" w14:textId="77777777" w:rsidR="00E95CD2" w:rsidRPr="00E95CD2" w:rsidRDefault="00E95CD2" w:rsidP="00E95CD2">
            <w:pPr>
              <w:rPr>
                <w:sz w:val="18"/>
                <w:szCs w:val="18"/>
                <w:lang w:val="uk-UA"/>
              </w:rPr>
            </w:pPr>
            <w:r w:rsidRPr="00E95CD2">
              <w:rPr>
                <w:sz w:val="18"/>
                <w:szCs w:val="18"/>
                <w:lang w:val="uk-UA"/>
              </w:rPr>
              <w:t>Доля власності, %</w:t>
            </w:r>
            <w:r w:rsidRPr="00E95CD2">
              <w:rPr>
                <w:sz w:val="18"/>
                <w:szCs w:val="18"/>
                <w:lang w:val="uk-UA"/>
              </w:rPr>
              <w:br/>
              <w:t xml:space="preserve">(відповідно до </w:t>
            </w:r>
            <w:proofErr w:type="spellStart"/>
            <w:r w:rsidRPr="00E95CD2">
              <w:rPr>
                <w:sz w:val="18"/>
                <w:szCs w:val="18"/>
                <w:lang w:val="uk-UA"/>
              </w:rPr>
              <w:t>органограми</w:t>
            </w:r>
            <w:proofErr w:type="spellEnd"/>
            <w:r w:rsidRPr="00E95CD2">
              <w:rPr>
                <w:sz w:val="18"/>
                <w:szCs w:val="18"/>
                <w:lang w:val="uk-UA"/>
              </w:rPr>
              <w:t>)</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2381D18D" w14:textId="77777777" w:rsidR="00E95CD2" w:rsidRPr="00E95CD2" w:rsidRDefault="00E95CD2" w:rsidP="00E95CD2">
            <w:pPr>
              <w:rPr>
                <w:sz w:val="18"/>
                <w:szCs w:val="18"/>
                <w:lang w:val="uk-UA"/>
              </w:rPr>
            </w:pPr>
            <w:r w:rsidRPr="00E95CD2">
              <w:rPr>
                <w:sz w:val="18"/>
                <w:szCs w:val="18"/>
                <w:lang w:val="uk-UA"/>
              </w:rPr>
              <w:t>Громадянство</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4650E55D" w14:textId="77777777" w:rsidR="00E95CD2" w:rsidRPr="00E95CD2" w:rsidRDefault="00E95CD2" w:rsidP="00E95CD2">
            <w:pPr>
              <w:rPr>
                <w:sz w:val="18"/>
                <w:szCs w:val="18"/>
                <w:lang w:val="uk-UA"/>
              </w:rPr>
            </w:pPr>
            <w:r w:rsidRPr="00E95CD2">
              <w:rPr>
                <w:sz w:val="18"/>
                <w:szCs w:val="18"/>
                <w:lang w:val="uk-UA"/>
              </w:rPr>
              <w:t>Дата народження</w:t>
            </w:r>
          </w:p>
        </w:tc>
        <w:tc>
          <w:tcPr>
            <w:tcW w:w="1880" w:type="dxa"/>
            <w:tcBorders>
              <w:top w:val="single" w:sz="4" w:space="0" w:color="auto"/>
              <w:left w:val="nil"/>
              <w:bottom w:val="single" w:sz="4" w:space="0" w:color="auto"/>
              <w:right w:val="single" w:sz="4" w:space="0" w:color="auto"/>
            </w:tcBorders>
            <w:shd w:val="clear" w:color="auto" w:fill="FFFFFF"/>
            <w:vAlign w:val="center"/>
            <w:hideMark/>
          </w:tcPr>
          <w:p w14:paraId="287C0424" w14:textId="77777777" w:rsidR="00E95CD2" w:rsidRPr="00E95CD2" w:rsidRDefault="00E95CD2" w:rsidP="00E95CD2">
            <w:pPr>
              <w:rPr>
                <w:sz w:val="18"/>
                <w:szCs w:val="18"/>
                <w:lang w:val="uk-UA"/>
              </w:rPr>
            </w:pPr>
            <w:r w:rsidRPr="00E95CD2">
              <w:rPr>
                <w:sz w:val="18"/>
                <w:szCs w:val="18"/>
                <w:lang w:val="uk-UA"/>
              </w:rPr>
              <w:t>Країна проживання</w:t>
            </w:r>
          </w:p>
        </w:tc>
      </w:tr>
      <w:tr w:rsidR="00E95CD2" w:rsidRPr="00E95CD2" w14:paraId="1E8BF5B6" w14:textId="77777777" w:rsidTr="00E95CD2">
        <w:trPr>
          <w:trHeight w:val="240"/>
        </w:trPr>
        <w:tc>
          <w:tcPr>
            <w:tcW w:w="36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982FC9C" w14:textId="77777777" w:rsidR="00E95CD2" w:rsidRPr="00E95CD2" w:rsidRDefault="00E95CD2" w:rsidP="00E95CD2">
            <w:pPr>
              <w:rPr>
                <w:sz w:val="18"/>
                <w:szCs w:val="18"/>
                <w:lang w:val="uk-UA"/>
              </w:rPr>
            </w:pPr>
            <w:r w:rsidRPr="00E95CD2">
              <w:rPr>
                <w:sz w:val="18"/>
                <w:szCs w:val="18"/>
                <w:lang w:val="uk-UA"/>
              </w:rPr>
              <w:t> </w:t>
            </w:r>
            <w:r w:rsidRPr="00E95CD2">
              <w:rPr>
                <w:b/>
                <w:sz w:val="18"/>
                <w:szCs w:val="18"/>
              </w:rPr>
              <w:t>Зайцев Іван Олександрович</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14:paraId="3121EA7A" w14:textId="77777777" w:rsidR="00E95CD2" w:rsidRPr="00E95CD2" w:rsidRDefault="00E95CD2" w:rsidP="00E95CD2">
            <w:pPr>
              <w:rPr>
                <w:b/>
                <w:sz w:val="18"/>
                <w:szCs w:val="18"/>
              </w:rPr>
            </w:pPr>
            <w:r w:rsidRPr="00E95CD2">
              <w:rPr>
                <w:b/>
                <w:sz w:val="18"/>
                <w:szCs w:val="18"/>
                <w:lang w:val="uk-UA"/>
              </w:rPr>
              <w:t>85 </w:t>
            </w:r>
          </w:p>
        </w:tc>
        <w:tc>
          <w:tcPr>
            <w:tcW w:w="1701" w:type="dxa"/>
            <w:tcBorders>
              <w:top w:val="nil"/>
              <w:left w:val="nil"/>
              <w:bottom w:val="single" w:sz="4" w:space="0" w:color="auto"/>
              <w:right w:val="single" w:sz="4" w:space="0" w:color="auto"/>
            </w:tcBorders>
            <w:shd w:val="clear" w:color="auto" w:fill="FFFFFF"/>
            <w:noWrap/>
            <w:vAlign w:val="center"/>
            <w:hideMark/>
          </w:tcPr>
          <w:p w14:paraId="7D2D2342" w14:textId="77777777" w:rsidR="00E95CD2" w:rsidRPr="00E95CD2" w:rsidRDefault="00E95CD2" w:rsidP="00E95CD2">
            <w:pPr>
              <w:rPr>
                <w:b/>
                <w:sz w:val="18"/>
                <w:szCs w:val="18"/>
                <w:lang w:val="uk-UA"/>
              </w:rPr>
            </w:pPr>
            <w:r w:rsidRPr="00E95CD2">
              <w:rPr>
                <w:b/>
                <w:sz w:val="18"/>
                <w:szCs w:val="18"/>
                <w:lang w:val="uk-UA"/>
              </w:rPr>
              <w:t> Україна</w:t>
            </w:r>
          </w:p>
        </w:tc>
        <w:tc>
          <w:tcPr>
            <w:tcW w:w="1560" w:type="dxa"/>
            <w:tcBorders>
              <w:top w:val="single" w:sz="4" w:space="0" w:color="auto"/>
              <w:left w:val="nil"/>
              <w:bottom w:val="single" w:sz="4" w:space="0" w:color="auto"/>
              <w:right w:val="single" w:sz="4" w:space="0" w:color="auto"/>
            </w:tcBorders>
            <w:shd w:val="clear" w:color="auto" w:fill="FFFFFF"/>
            <w:noWrap/>
            <w:vAlign w:val="bottom"/>
            <w:hideMark/>
          </w:tcPr>
          <w:p w14:paraId="47AE8C1E" w14:textId="77777777" w:rsidR="00E95CD2" w:rsidRPr="00E95CD2" w:rsidRDefault="00E95CD2" w:rsidP="00E95CD2">
            <w:pPr>
              <w:rPr>
                <w:b/>
                <w:sz w:val="18"/>
                <w:szCs w:val="18"/>
                <w:lang w:val="uk-UA"/>
              </w:rPr>
            </w:pPr>
            <w:r w:rsidRPr="00E95CD2">
              <w:rPr>
                <w:b/>
                <w:sz w:val="18"/>
                <w:szCs w:val="18"/>
                <w:lang w:val="uk-UA"/>
              </w:rPr>
              <w:t>01.02.1963 </w:t>
            </w:r>
          </w:p>
        </w:tc>
        <w:tc>
          <w:tcPr>
            <w:tcW w:w="1880" w:type="dxa"/>
            <w:tcBorders>
              <w:top w:val="single" w:sz="4" w:space="0" w:color="auto"/>
              <w:left w:val="nil"/>
              <w:bottom w:val="single" w:sz="4" w:space="0" w:color="auto"/>
              <w:right w:val="single" w:sz="4" w:space="0" w:color="auto"/>
            </w:tcBorders>
            <w:noWrap/>
            <w:vAlign w:val="center"/>
            <w:hideMark/>
          </w:tcPr>
          <w:p w14:paraId="0E423F88" w14:textId="77777777" w:rsidR="00E95CD2" w:rsidRPr="00E95CD2" w:rsidRDefault="00E95CD2" w:rsidP="00E95CD2">
            <w:pPr>
              <w:rPr>
                <w:b/>
                <w:sz w:val="18"/>
                <w:szCs w:val="18"/>
              </w:rPr>
            </w:pPr>
            <w:r w:rsidRPr="00E95CD2">
              <w:rPr>
                <w:b/>
                <w:sz w:val="18"/>
                <w:szCs w:val="18"/>
                <w:lang w:val="uk-UA"/>
              </w:rPr>
              <w:t> Україна</w:t>
            </w:r>
          </w:p>
        </w:tc>
      </w:tr>
      <w:tr w:rsidR="00E95CD2" w:rsidRPr="00E95CD2" w14:paraId="4FF618D6" w14:textId="77777777" w:rsidTr="00E95CD2">
        <w:trPr>
          <w:trHeight w:val="240"/>
        </w:trPr>
        <w:tc>
          <w:tcPr>
            <w:tcW w:w="36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A5E0E85" w14:textId="77777777" w:rsidR="00E95CD2" w:rsidRPr="00E95CD2" w:rsidRDefault="00E95CD2" w:rsidP="00E95CD2">
            <w:pPr>
              <w:rPr>
                <w:b/>
                <w:sz w:val="18"/>
                <w:szCs w:val="18"/>
                <w:lang w:val="uk-UA"/>
              </w:rPr>
            </w:pPr>
            <w:r w:rsidRPr="00E95CD2">
              <w:rPr>
                <w:b/>
                <w:sz w:val="18"/>
                <w:szCs w:val="18"/>
                <w:lang w:val="uk-UA"/>
              </w:rPr>
              <w:t> Петренко Світлана Іванівна</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14:paraId="0560087E" w14:textId="77777777" w:rsidR="00E95CD2" w:rsidRPr="00E95CD2" w:rsidRDefault="00E95CD2" w:rsidP="00E95CD2">
            <w:pPr>
              <w:rPr>
                <w:b/>
                <w:sz w:val="18"/>
                <w:szCs w:val="18"/>
                <w:lang w:val="uk-UA"/>
              </w:rPr>
            </w:pPr>
            <w:r w:rsidRPr="00E95CD2">
              <w:rPr>
                <w:b/>
                <w:sz w:val="18"/>
                <w:szCs w:val="18"/>
                <w:lang w:val="uk-UA"/>
              </w:rPr>
              <w:t>15 </w:t>
            </w:r>
          </w:p>
        </w:tc>
        <w:tc>
          <w:tcPr>
            <w:tcW w:w="1701" w:type="dxa"/>
            <w:tcBorders>
              <w:top w:val="nil"/>
              <w:left w:val="nil"/>
              <w:bottom w:val="single" w:sz="4" w:space="0" w:color="auto"/>
              <w:right w:val="single" w:sz="4" w:space="0" w:color="auto"/>
            </w:tcBorders>
            <w:shd w:val="clear" w:color="auto" w:fill="FFFFFF"/>
            <w:noWrap/>
            <w:vAlign w:val="center"/>
            <w:hideMark/>
          </w:tcPr>
          <w:p w14:paraId="50328D22" w14:textId="77777777" w:rsidR="00E95CD2" w:rsidRPr="00E95CD2" w:rsidRDefault="00E95CD2" w:rsidP="00E95CD2">
            <w:pPr>
              <w:rPr>
                <w:b/>
                <w:sz w:val="18"/>
                <w:szCs w:val="18"/>
                <w:lang w:val="uk-UA"/>
              </w:rPr>
            </w:pPr>
            <w:r w:rsidRPr="00E95CD2">
              <w:rPr>
                <w:b/>
                <w:sz w:val="18"/>
                <w:szCs w:val="18"/>
                <w:lang w:val="uk-UA"/>
              </w:rPr>
              <w:t> Україна</w:t>
            </w:r>
          </w:p>
        </w:tc>
        <w:tc>
          <w:tcPr>
            <w:tcW w:w="1560" w:type="dxa"/>
            <w:tcBorders>
              <w:top w:val="single" w:sz="4" w:space="0" w:color="auto"/>
              <w:left w:val="nil"/>
              <w:bottom w:val="single" w:sz="4" w:space="0" w:color="auto"/>
              <w:right w:val="single" w:sz="4" w:space="0" w:color="auto"/>
            </w:tcBorders>
            <w:shd w:val="clear" w:color="auto" w:fill="FFFFFF"/>
            <w:noWrap/>
            <w:vAlign w:val="bottom"/>
            <w:hideMark/>
          </w:tcPr>
          <w:p w14:paraId="3E5D3681" w14:textId="77777777" w:rsidR="00E95CD2" w:rsidRPr="00E95CD2" w:rsidRDefault="00E95CD2" w:rsidP="00E95CD2">
            <w:pPr>
              <w:rPr>
                <w:b/>
                <w:sz w:val="18"/>
                <w:szCs w:val="18"/>
                <w:lang w:val="uk-UA"/>
              </w:rPr>
            </w:pPr>
            <w:r w:rsidRPr="00E95CD2">
              <w:rPr>
                <w:b/>
                <w:sz w:val="18"/>
                <w:szCs w:val="18"/>
                <w:lang w:val="uk-UA"/>
              </w:rPr>
              <w:t>10.06.1987 </w:t>
            </w:r>
          </w:p>
        </w:tc>
        <w:tc>
          <w:tcPr>
            <w:tcW w:w="1880" w:type="dxa"/>
            <w:tcBorders>
              <w:top w:val="single" w:sz="4" w:space="0" w:color="auto"/>
              <w:left w:val="nil"/>
              <w:bottom w:val="single" w:sz="4" w:space="0" w:color="auto"/>
              <w:right w:val="single" w:sz="4" w:space="0" w:color="auto"/>
            </w:tcBorders>
            <w:noWrap/>
            <w:vAlign w:val="center"/>
            <w:hideMark/>
          </w:tcPr>
          <w:p w14:paraId="1900D4F2" w14:textId="77777777" w:rsidR="00E95CD2" w:rsidRPr="00E95CD2" w:rsidRDefault="00E95CD2" w:rsidP="00E95CD2">
            <w:pPr>
              <w:rPr>
                <w:b/>
                <w:sz w:val="18"/>
                <w:szCs w:val="18"/>
                <w:lang w:val="uk-UA"/>
              </w:rPr>
            </w:pPr>
            <w:r w:rsidRPr="00E95CD2">
              <w:rPr>
                <w:b/>
                <w:sz w:val="18"/>
                <w:szCs w:val="18"/>
                <w:lang w:val="uk-UA"/>
              </w:rPr>
              <w:t>Іспанія </w:t>
            </w:r>
          </w:p>
        </w:tc>
      </w:tr>
      <w:tr w:rsidR="00E95CD2" w:rsidRPr="00E95CD2" w14:paraId="14E8D1B7" w14:textId="77777777" w:rsidTr="00E95CD2">
        <w:trPr>
          <w:trHeight w:val="240"/>
        </w:trPr>
        <w:tc>
          <w:tcPr>
            <w:tcW w:w="368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F23AA2D" w14:textId="77777777" w:rsidR="00E95CD2" w:rsidRPr="00E95CD2" w:rsidRDefault="00E95CD2" w:rsidP="00E95CD2">
            <w:pPr>
              <w:rPr>
                <w:sz w:val="18"/>
                <w:szCs w:val="18"/>
                <w:lang w:val="uk-UA"/>
              </w:rPr>
            </w:pP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14:paraId="0644516D" w14:textId="77777777" w:rsidR="00E95CD2" w:rsidRPr="00E95CD2" w:rsidRDefault="00E95CD2" w:rsidP="00E95CD2">
            <w:pPr>
              <w:rPr>
                <w:sz w:val="18"/>
                <w:szCs w:val="18"/>
                <w:lang w:val="uk-UA"/>
              </w:rPr>
            </w:pPr>
            <w:r w:rsidRPr="00E95CD2">
              <w:rPr>
                <w:sz w:val="18"/>
                <w:szCs w:val="18"/>
                <w:lang w:val="uk-UA"/>
              </w:rPr>
              <w:t>0,00%</w:t>
            </w:r>
          </w:p>
        </w:tc>
        <w:tc>
          <w:tcPr>
            <w:tcW w:w="1701" w:type="dxa"/>
            <w:tcBorders>
              <w:top w:val="nil"/>
              <w:left w:val="nil"/>
              <w:bottom w:val="single" w:sz="4" w:space="0" w:color="auto"/>
              <w:right w:val="single" w:sz="4" w:space="0" w:color="auto"/>
            </w:tcBorders>
            <w:shd w:val="clear" w:color="auto" w:fill="FFFFFF"/>
            <w:noWrap/>
            <w:vAlign w:val="center"/>
            <w:hideMark/>
          </w:tcPr>
          <w:p w14:paraId="05F4643F" w14:textId="77777777" w:rsidR="00E95CD2" w:rsidRPr="00E95CD2" w:rsidRDefault="00E95CD2" w:rsidP="00E95CD2">
            <w:pPr>
              <w:rPr>
                <w:sz w:val="18"/>
                <w:szCs w:val="18"/>
                <w:lang w:val="uk-UA"/>
              </w:rPr>
            </w:pPr>
            <w:r w:rsidRPr="00E95CD2">
              <w:rPr>
                <w:sz w:val="18"/>
                <w:szCs w:val="18"/>
                <w:lang w:val="uk-UA"/>
              </w:rPr>
              <w:t> </w:t>
            </w:r>
          </w:p>
        </w:tc>
        <w:tc>
          <w:tcPr>
            <w:tcW w:w="1560" w:type="dxa"/>
            <w:tcBorders>
              <w:top w:val="single" w:sz="4" w:space="0" w:color="auto"/>
              <w:left w:val="nil"/>
              <w:bottom w:val="single" w:sz="4" w:space="0" w:color="auto"/>
              <w:right w:val="single" w:sz="4" w:space="0" w:color="auto"/>
            </w:tcBorders>
            <w:shd w:val="clear" w:color="auto" w:fill="FFFFFF"/>
            <w:noWrap/>
            <w:vAlign w:val="bottom"/>
            <w:hideMark/>
          </w:tcPr>
          <w:p w14:paraId="0BB6675B" w14:textId="77777777" w:rsidR="00E95CD2" w:rsidRPr="00E95CD2" w:rsidRDefault="00E95CD2" w:rsidP="00E95CD2">
            <w:pPr>
              <w:rPr>
                <w:sz w:val="18"/>
                <w:szCs w:val="18"/>
                <w:lang w:val="uk-UA"/>
              </w:rPr>
            </w:pPr>
            <w:r w:rsidRPr="00E95CD2">
              <w:rPr>
                <w:sz w:val="18"/>
                <w:szCs w:val="18"/>
                <w:lang w:val="uk-UA"/>
              </w:rPr>
              <w:t> </w:t>
            </w:r>
          </w:p>
        </w:tc>
        <w:tc>
          <w:tcPr>
            <w:tcW w:w="1880" w:type="dxa"/>
            <w:tcBorders>
              <w:top w:val="single" w:sz="4" w:space="0" w:color="auto"/>
              <w:left w:val="nil"/>
              <w:bottom w:val="single" w:sz="4" w:space="0" w:color="auto"/>
              <w:right w:val="single" w:sz="4" w:space="0" w:color="auto"/>
            </w:tcBorders>
            <w:noWrap/>
            <w:vAlign w:val="center"/>
            <w:hideMark/>
          </w:tcPr>
          <w:p w14:paraId="6FA7D6D0" w14:textId="77777777" w:rsidR="00E95CD2" w:rsidRPr="00E95CD2" w:rsidRDefault="00E95CD2" w:rsidP="00E95CD2">
            <w:pPr>
              <w:rPr>
                <w:sz w:val="18"/>
                <w:szCs w:val="18"/>
                <w:lang w:val="uk-UA"/>
              </w:rPr>
            </w:pPr>
            <w:r w:rsidRPr="00E95CD2">
              <w:rPr>
                <w:sz w:val="18"/>
                <w:szCs w:val="18"/>
                <w:lang w:val="uk-UA"/>
              </w:rPr>
              <w:t> </w:t>
            </w:r>
          </w:p>
        </w:tc>
      </w:tr>
    </w:tbl>
    <w:p w14:paraId="42C21F8A" w14:textId="77777777" w:rsidR="00E95CD2" w:rsidRPr="00E95CD2" w:rsidRDefault="00E95CD2" w:rsidP="00E95CD2">
      <w:pPr>
        <w:rPr>
          <w:b/>
          <w:sz w:val="18"/>
          <w:szCs w:val="18"/>
          <w:lang w:val="uk-UA"/>
        </w:rPr>
      </w:pPr>
      <w:r w:rsidRPr="00E95CD2">
        <w:rPr>
          <w:b/>
          <w:sz w:val="18"/>
          <w:szCs w:val="18"/>
          <w:lang w:val="uk-UA"/>
        </w:rPr>
        <w:t>Ідентифікаційні дані керівника, особи на яку покладено функції з керівництва та управління господарською діяльністю, осіб які мають право розпоряджатися рахунками та/або майном та представника клієнта (за наявності)</w:t>
      </w:r>
      <w:r w:rsidRPr="00E95CD2">
        <w:rPr>
          <w:b/>
          <w:sz w:val="18"/>
          <w:szCs w:val="18"/>
          <w:vertAlign w:val="superscript"/>
          <w:lang w:val="uk-UA"/>
        </w:rPr>
        <w:t>5</w:t>
      </w:r>
      <w:r w:rsidRPr="00E95CD2">
        <w:rPr>
          <w:b/>
          <w:sz w:val="18"/>
          <w:szCs w:val="18"/>
          <w:lang w:val="uk-UA"/>
        </w:rPr>
        <w:t>:</w:t>
      </w:r>
    </w:p>
    <w:tbl>
      <w:tblPr>
        <w:tblStyle w:val="a3"/>
        <w:tblW w:w="0" w:type="auto"/>
        <w:tblInd w:w="-318" w:type="dxa"/>
        <w:tblLook w:val="04A0" w:firstRow="1" w:lastRow="0" w:firstColumn="1" w:lastColumn="0" w:noHBand="0" w:noVBand="1"/>
      </w:tblPr>
      <w:tblGrid>
        <w:gridCol w:w="1520"/>
        <w:gridCol w:w="1067"/>
        <w:gridCol w:w="1848"/>
        <w:gridCol w:w="1548"/>
        <w:gridCol w:w="1843"/>
        <w:gridCol w:w="2119"/>
      </w:tblGrid>
      <w:tr w:rsidR="00E95CD2" w:rsidRPr="00E95CD2" w14:paraId="248A5D6F" w14:textId="77777777" w:rsidTr="00E95CD2">
        <w:tc>
          <w:tcPr>
            <w:tcW w:w="1520" w:type="dxa"/>
            <w:tcBorders>
              <w:top w:val="single" w:sz="4" w:space="0" w:color="auto"/>
              <w:left w:val="single" w:sz="4" w:space="0" w:color="auto"/>
              <w:bottom w:val="single" w:sz="4" w:space="0" w:color="auto"/>
              <w:right w:val="single" w:sz="4" w:space="0" w:color="auto"/>
            </w:tcBorders>
            <w:hideMark/>
          </w:tcPr>
          <w:p w14:paraId="2C40C49B" w14:textId="77777777" w:rsidR="00E95CD2" w:rsidRPr="00E95CD2" w:rsidRDefault="00E95CD2" w:rsidP="00E95CD2">
            <w:pPr>
              <w:rPr>
                <w:sz w:val="18"/>
                <w:szCs w:val="18"/>
                <w:lang w:val="en-US"/>
              </w:rPr>
            </w:pPr>
            <w:r w:rsidRPr="00E95CD2">
              <w:rPr>
                <w:sz w:val="18"/>
                <w:szCs w:val="18"/>
                <w:lang w:val="en-US"/>
              </w:rPr>
              <w:t>ПІБ</w:t>
            </w:r>
          </w:p>
        </w:tc>
        <w:tc>
          <w:tcPr>
            <w:tcW w:w="1067" w:type="dxa"/>
            <w:tcBorders>
              <w:top w:val="single" w:sz="4" w:space="0" w:color="auto"/>
              <w:left w:val="single" w:sz="4" w:space="0" w:color="auto"/>
              <w:bottom w:val="single" w:sz="4" w:space="0" w:color="auto"/>
              <w:right w:val="single" w:sz="4" w:space="0" w:color="auto"/>
            </w:tcBorders>
            <w:hideMark/>
          </w:tcPr>
          <w:p w14:paraId="4BC32F1F" w14:textId="77777777" w:rsidR="00E95CD2" w:rsidRPr="00E95CD2" w:rsidRDefault="00E95CD2" w:rsidP="00E95CD2">
            <w:pPr>
              <w:rPr>
                <w:sz w:val="18"/>
                <w:szCs w:val="18"/>
                <w:lang w:val="en-US"/>
              </w:rPr>
            </w:pPr>
            <w:proofErr w:type="spellStart"/>
            <w:r w:rsidRPr="00E95CD2">
              <w:rPr>
                <w:sz w:val="18"/>
                <w:szCs w:val="18"/>
                <w:lang w:val="en-US"/>
              </w:rPr>
              <w:t>посада</w:t>
            </w:r>
            <w:proofErr w:type="spellEnd"/>
          </w:p>
        </w:tc>
        <w:tc>
          <w:tcPr>
            <w:tcW w:w="1848" w:type="dxa"/>
            <w:tcBorders>
              <w:top w:val="single" w:sz="4" w:space="0" w:color="auto"/>
              <w:left w:val="single" w:sz="4" w:space="0" w:color="auto"/>
              <w:bottom w:val="single" w:sz="4" w:space="0" w:color="auto"/>
              <w:right w:val="single" w:sz="4" w:space="0" w:color="auto"/>
            </w:tcBorders>
            <w:hideMark/>
          </w:tcPr>
          <w:p w14:paraId="19F396AD" w14:textId="77777777" w:rsidR="00E95CD2" w:rsidRPr="00E95CD2" w:rsidRDefault="00E95CD2" w:rsidP="00E95CD2">
            <w:pPr>
              <w:rPr>
                <w:sz w:val="18"/>
                <w:szCs w:val="18"/>
                <w:lang w:val="en-US"/>
              </w:rPr>
            </w:pPr>
            <w:proofErr w:type="spellStart"/>
            <w:r w:rsidRPr="00E95CD2">
              <w:rPr>
                <w:sz w:val="18"/>
                <w:szCs w:val="18"/>
                <w:lang w:val="en-US"/>
              </w:rPr>
              <w:t>Дата</w:t>
            </w:r>
            <w:proofErr w:type="spellEnd"/>
            <w:r w:rsidRPr="00E95CD2">
              <w:rPr>
                <w:sz w:val="18"/>
                <w:szCs w:val="18"/>
                <w:lang w:val="en-US"/>
              </w:rPr>
              <w:t xml:space="preserve"> </w:t>
            </w:r>
            <w:proofErr w:type="spellStart"/>
            <w:r w:rsidRPr="00E95CD2">
              <w:rPr>
                <w:sz w:val="18"/>
                <w:szCs w:val="18"/>
                <w:lang w:val="en-US"/>
              </w:rPr>
              <w:t>народження</w:t>
            </w:r>
            <w:proofErr w:type="spellEnd"/>
          </w:p>
        </w:tc>
        <w:tc>
          <w:tcPr>
            <w:tcW w:w="1548" w:type="dxa"/>
            <w:tcBorders>
              <w:top w:val="single" w:sz="4" w:space="0" w:color="auto"/>
              <w:left w:val="single" w:sz="4" w:space="0" w:color="auto"/>
              <w:bottom w:val="single" w:sz="4" w:space="0" w:color="auto"/>
              <w:right w:val="single" w:sz="4" w:space="0" w:color="auto"/>
            </w:tcBorders>
            <w:hideMark/>
          </w:tcPr>
          <w:p w14:paraId="30E8193B" w14:textId="77777777" w:rsidR="00E95CD2" w:rsidRPr="00E95CD2" w:rsidRDefault="00E95CD2" w:rsidP="00E95CD2">
            <w:pPr>
              <w:rPr>
                <w:sz w:val="18"/>
                <w:szCs w:val="18"/>
              </w:rPr>
            </w:pPr>
            <w:proofErr w:type="spellStart"/>
            <w:r w:rsidRPr="00E95CD2">
              <w:rPr>
                <w:sz w:val="18"/>
                <w:szCs w:val="18"/>
              </w:rPr>
              <w:t>Серія</w:t>
            </w:r>
            <w:proofErr w:type="spellEnd"/>
            <w:r w:rsidRPr="00E95CD2">
              <w:rPr>
                <w:sz w:val="18"/>
                <w:szCs w:val="18"/>
              </w:rPr>
              <w:t xml:space="preserve">, номер паспорта, ким та коли </w:t>
            </w:r>
            <w:proofErr w:type="spellStart"/>
            <w:r w:rsidRPr="00E95CD2">
              <w:rPr>
                <w:sz w:val="18"/>
                <w:szCs w:val="18"/>
              </w:rPr>
              <w:t>виданий</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531CB09E" w14:textId="77777777" w:rsidR="00E95CD2" w:rsidRPr="00E95CD2" w:rsidRDefault="00E95CD2" w:rsidP="00E95CD2">
            <w:pPr>
              <w:rPr>
                <w:sz w:val="18"/>
                <w:szCs w:val="18"/>
              </w:rPr>
            </w:pPr>
            <w:proofErr w:type="spellStart"/>
            <w:r w:rsidRPr="00E95CD2">
              <w:rPr>
                <w:sz w:val="18"/>
                <w:szCs w:val="18"/>
              </w:rPr>
              <w:t>Реєстраційний</w:t>
            </w:r>
            <w:proofErr w:type="spellEnd"/>
            <w:r w:rsidRPr="00E95CD2">
              <w:rPr>
                <w:sz w:val="18"/>
                <w:szCs w:val="18"/>
              </w:rPr>
              <w:t xml:space="preserve"> номер </w:t>
            </w:r>
            <w:proofErr w:type="spellStart"/>
            <w:r w:rsidRPr="00E95CD2">
              <w:rPr>
                <w:sz w:val="18"/>
                <w:szCs w:val="18"/>
              </w:rPr>
              <w:t>облікової</w:t>
            </w:r>
            <w:proofErr w:type="spellEnd"/>
            <w:r w:rsidRPr="00E95CD2">
              <w:rPr>
                <w:sz w:val="18"/>
                <w:szCs w:val="18"/>
              </w:rPr>
              <w:t xml:space="preserve"> </w:t>
            </w:r>
            <w:proofErr w:type="spellStart"/>
            <w:r w:rsidRPr="00E95CD2">
              <w:rPr>
                <w:sz w:val="18"/>
                <w:szCs w:val="18"/>
              </w:rPr>
              <w:t>картки</w:t>
            </w:r>
            <w:proofErr w:type="spellEnd"/>
            <w:r w:rsidRPr="00E95CD2">
              <w:rPr>
                <w:sz w:val="18"/>
                <w:szCs w:val="18"/>
              </w:rPr>
              <w:t xml:space="preserve"> </w:t>
            </w:r>
            <w:proofErr w:type="spellStart"/>
            <w:r w:rsidRPr="00E95CD2">
              <w:rPr>
                <w:sz w:val="18"/>
                <w:szCs w:val="18"/>
              </w:rPr>
              <w:t>платника</w:t>
            </w:r>
            <w:proofErr w:type="spellEnd"/>
            <w:r w:rsidRPr="00E95CD2">
              <w:rPr>
                <w:sz w:val="18"/>
                <w:szCs w:val="18"/>
              </w:rPr>
              <w:t xml:space="preserve"> </w:t>
            </w:r>
            <w:proofErr w:type="spellStart"/>
            <w:r w:rsidRPr="00E95CD2">
              <w:rPr>
                <w:sz w:val="18"/>
                <w:szCs w:val="18"/>
              </w:rPr>
              <w:t>податків</w:t>
            </w:r>
            <w:proofErr w:type="spellEnd"/>
            <w:r w:rsidRPr="00E95CD2">
              <w:rPr>
                <w:sz w:val="18"/>
                <w:szCs w:val="18"/>
              </w:rPr>
              <w:t xml:space="preserve"> </w:t>
            </w:r>
          </w:p>
        </w:tc>
        <w:tc>
          <w:tcPr>
            <w:tcW w:w="2119" w:type="dxa"/>
            <w:tcBorders>
              <w:top w:val="single" w:sz="4" w:space="0" w:color="auto"/>
              <w:left w:val="single" w:sz="4" w:space="0" w:color="auto"/>
              <w:bottom w:val="single" w:sz="4" w:space="0" w:color="auto"/>
              <w:right w:val="single" w:sz="4" w:space="0" w:color="auto"/>
            </w:tcBorders>
            <w:hideMark/>
          </w:tcPr>
          <w:p w14:paraId="0EB0827B" w14:textId="77777777" w:rsidR="00E95CD2" w:rsidRPr="00E95CD2" w:rsidRDefault="00E95CD2" w:rsidP="00E95CD2">
            <w:pPr>
              <w:rPr>
                <w:sz w:val="18"/>
                <w:szCs w:val="18"/>
              </w:rPr>
            </w:pPr>
            <w:r w:rsidRPr="00E95CD2">
              <w:rPr>
                <w:sz w:val="18"/>
                <w:szCs w:val="18"/>
              </w:rPr>
              <w:t xml:space="preserve">Адреса </w:t>
            </w:r>
            <w:proofErr w:type="spellStart"/>
            <w:r w:rsidRPr="00E95CD2">
              <w:rPr>
                <w:sz w:val="18"/>
                <w:szCs w:val="18"/>
              </w:rPr>
              <w:t>реєстрації</w:t>
            </w:r>
            <w:proofErr w:type="spellEnd"/>
            <w:r w:rsidRPr="00E95CD2">
              <w:rPr>
                <w:sz w:val="18"/>
                <w:szCs w:val="18"/>
              </w:rPr>
              <w:t xml:space="preserve"> та  адреса фактичного </w:t>
            </w:r>
            <w:proofErr w:type="spellStart"/>
            <w:r w:rsidRPr="00E95CD2">
              <w:rPr>
                <w:sz w:val="18"/>
                <w:szCs w:val="18"/>
              </w:rPr>
              <w:t>проживання</w:t>
            </w:r>
            <w:proofErr w:type="spellEnd"/>
            <w:r w:rsidRPr="00E95CD2">
              <w:rPr>
                <w:sz w:val="18"/>
                <w:szCs w:val="18"/>
              </w:rPr>
              <w:t xml:space="preserve">, </w:t>
            </w:r>
            <w:proofErr w:type="spellStart"/>
            <w:r w:rsidRPr="00E95CD2">
              <w:rPr>
                <w:sz w:val="18"/>
                <w:szCs w:val="18"/>
              </w:rPr>
              <w:t>громадянство</w:t>
            </w:r>
            <w:proofErr w:type="spellEnd"/>
          </w:p>
        </w:tc>
      </w:tr>
      <w:tr w:rsidR="00E95CD2" w:rsidRPr="00E95CD2" w14:paraId="5A7C36DF" w14:textId="77777777" w:rsidTr="00E95CD2">
        <w:tc>
          <w:tcPr>
            <w:tcW w:w="1520" w:type="dxa"/>
            <w:tcBorders>
              <w:top w:val="single" w:sz="4" w:space="0" w:color="auto"/>
              <w:left w:val="single" w:sz="4" w:space="0" w:color="auto"/>
              <w:bottom w:val="single" w:sz="4" w:space="0" w:color="auto"/>
              <w:right w:val="single" w:sz="4" w:space="0" w:color="auto"/>
            </w:tcBorders>
            <w:hideMark/>
          </w:tcPr>
          <w:p w14:paraId="6B2F405E" w14:textId="77777777" w:rsidR="00E95CD2" w:rsidRPr="00E95CD2" w:rsidRDefault="00E95CD2" w:rsidP="00E95CD2">
            <w:pPr>
              <w:rPr>
                <w:sz w:val="18"/>
                <w:szCs w:val="18"/>
              </w:rPr>
            </w:pPr>
            <w:r w:rsidRPr="00E95CD2">
              <w:rPr>
                <w:b/>
                <w:sz w:val="18"/>
                <w:szCs w:val="18"/>
              </w:rPr>
              <w:t>Зайцев Іван Олександрович</w:t>
            </w:r>
          </w:p>
        </w:tc>
        <w:tc>
          <w:tcPr>
            <w:tcW w:w="1067" w:type="dxa"/>
            <w:tcBorders>
              <w:top w:val="single" w:sz="4" w:space="0" w:color="auto"/>
              <w:left w:val="single" w:sz="4" w:space="0" w:color="auto"/>
              <w:bottom w:val="single" w:sz="4" w:space="0" w:color="auto"/>
              <w:right w:val="single" w:sz="4" w:space="0" w:color="auto"/>
            </w:tcBorders>
            <w:hideMark/>
          </w:tcPr>
          <w:p w14:paraId="0EC53636" w14:textId="77777777" w:rsidR="00E95CD2" w:rsidRPr="00E95CD2" w:rsidRDefault="00E95CD2" w:rsidP="00E95CD2">
            <w:pPr>
              <w:rPr>
                <w:b/>
                <w:sz w:val="18"/>
                <w:szCs w:val="18"/>
              </w:rPr>
            </w:pPr>
            <w:r w:rsidRPr="00E95CD2">
              <w:rPr>
                <w:b/>
                <w:sz w:val="18"/>
                <w:szCs w:val="18"/>
              </w:rPr>
              <w:t>Директор</w:t>
            </w:r>
          </w:p>
        </w:tc>
        <w:tc>
          <w:tcPr>
            <w:tcW w:w="1848" w:type="dxa"/>
            <w:tcBorders>
              <w:top w:val="single" w:sz="4" w:space="0" w:color="auto"/>
              <w:left w:val="single" w:sz="4" w:space="0" w:color="auto"/>
              <w:bottom w:val="single" w:sz="4" w:space="0" w:color="auto"/>
              <w:right w:val="single" w:sz="4" w:space="0" w:color="auto"/>
            </w:tcBorders>
            <w:hideMark/>
          </w:tcPr>
          <w:p w14:paraId="3EBD6400" w14:textId="77777777" w:rsidR="00E95CD2" w:rsidRPr="00E95CD2" w:rsidRDefault="00E95CD2" w:rsidP="00E95CD2">
            <w:pPr>
              <w:rPr>
                <w:b/>
                <w:sz w:val="18"/>
                <w:szCs w:val="18"/>
              </w:rPr>
            </w:pPr>
            <w:r w:rsidRPr="00E95CD2">
              <w:rPr>
                <w:b/>
                <w:sz w:val="18"/>
                <w:szCs w:val="18"/>
              </w:rPr>
              <w:t>01.02.1963</w:t>
            </w:r>
          </w:p>
        </w:tc>
        <w:tc>
          <w:tcPr>
            <w:tcW w:w="1548" w:type="dxa"/>
            <w:tcBorders>
              <w:top w:val="single" w:sz="4" w:space="0" w:color="auto"/>
              <w:left w:val="single" w:sz="4" w:space="0" w:color="auto"/>
              <w:bottom w:val="single" w:sz="4" w:space="0" w:color="auto"/>
              <w:right w:val="single" w:sz="4" w:space="0" w:color="auto"/>
            </w:tcBorders>
            <w:hideMark/>
          </w:tcPr>
          <w:p w14:paraId="02B21830" w14:textId="77777777" w:rsidR="00E95CD2" w:rsidRPr="00E95CD2" w:rsidRDefault="00E95CD2" w:rsidP="00E95CD2">
            <w:pPr>
              <w:rPr>
                <w:b/>
                <w:sz w:val="18"/>
                <w:szCs w:val="18"/>
              </w:rPr>
            </w:pPr>
            <w:r w:rsidRPr="00E95CD2">
              <w:rPr>
                <w:b/>
                <w:sz w:val="18"/>
                <w:szCs w:val="18"/>
              </w:rPr>
              <w:t xml:space="preserve">АН № </w:t>
            </w:r>
            <w:proofErr w:type="spellStart"/>
            <w:r w:rsidRPr="00E95CD2">
              <w:rPr>
                <w:b/>
                <w:sz w:val="18"/>
                <w:szCs w:val="18"/>
              </w:rPr>
              <w:t>хххххх</w:t>
            </w:r>
            <w:proofErr w:type="spellEnd"/>
            <w:r w:rsidRPr="00E95CD2">
              <w:rPr>
                <w:b/>
                <w:sz w:val="18"/>
                <w:szCs w:val="18"/>
              </w:rPr>
              <w:t xml:space="preserve">, </w:t>
            </w:r>
            <w:proofErr w:type="spellStart"/>
            <w:r w:rsidRPr="00E95CD2">
              <w:rPr>
                <w:b/>
                <w:sz w:val="18"/>
                <w:szCs w:val="18"/>
              </w:rPr>
              <w:t>Голосіївським</w:t>
            </w:r>
            <w:proofErr w:type="spellEnd"/>
            <w:r w:rsidRPr="00E95CD2">
              <w:rPr>
                <w:b/>
                <w:sz w:val="18"/>
                <w:szCs w:val="18"/>
              </w:rPr>
              <w:t xml:space="preserve"> РУ ГУ МВС </w:t>
            </w:r>
            <w:proofErr w:type="spellStart"/>
            <w:r w:rsidRPr="00E95CD2">
              <w:rPr>
                <w:b/>
                <w:sz w:val="18"/>
                <w:szCs w:val="18"/>
              </w:rPr>
              <w:t>України</w:t>
            </w:r>
            <w:proofErr w:type="spellEnd"/>
            <w:r w:rsidRPr="00E95CD2">
              <w:rPr>
                <w:b/>
                <w:sz w:val="18"/>
                <w:szCs w:val="18"/>
              </w:rPr>
              <w:t xml:space="preserve"> в м. </w:t>
            </w:r>
            <w:proofErr w:type="spellStart"/>
            <w:r w:rsidRPr="00E95CD2">
              <w:rPr>
                <w:b/>
                <w:sz w:val="18"/>
                <w:szCs w:val="18"/>
              </w:rPr>
              <w:t>Києві</w:t>
            </w:r>
            <w:proofErr w:type="spellEnd"/>
            <w:r w:rsidRPr="00E95CD2">
              <w:rPr>
                <w:b/>
                <w:sz w:val="18"/>
                <w:szCs w:val="18"/>
              </w:rPr>
              <w:t xml:space="preserve"> 01.03.1979</w:t>
            </w:r>
          </w:p>
        </w:tc>
        <w:tc>
          <w:tcPr>
            <w:tcW w:w="1843" w:type="dxa"/>
            <w:tcBorders>
              <w:top w:val="single" w:sz="4" w:space="0" w:color="auto"/>
              <w:left w:val="single" w:sz="4" w:space="0" w:color="auto"/>
              <w:bottom w:val="single" w:sz="4" w:space="0" w:color="auto"/>
              <w:right w:val="single" w:sz="4" w:space="0" w:color="auto"/>
            </w:tcBorders>
            <w:hideMark/>
          </w:tcPr>
          <w:p w14:paraId="0556A828" w14:textId="77777777" w:rsidR="00E95CD2" w:rsidRPr="00E95CD2" w:rsidRDefault="00E95CD2" w:rsidP="00E95CD2">
            <w:pPr>
              <w:rPr>
                <w:b/>
                <w:sz w:val="18"/>
                <w:szCs w:val="18"/>
              </w:rPr>
            </w:pPr>
            <w:r w:rsidRPr="00E95CD2">
              <w:rPr>
                <w:b/>
                <w:sz w:val="18"/>
                <w:szCs w:val="18"/>
              </w:rPr>
              <w:t>ХХХХХХХХХХ</w:t>
            </w:r>
          </w:p>
        </w:tc>
        <w:tc>
          <w:tcPr>
            <w:tcW w:w="2119" w:type="dxa"/>
            <w:tcBorders>
              <w:top w:val="single" w:sz="4" w:space="0" w:color="auto"/>
              <w:left w:val="single" w:sz="4" w:space="0" w:color="auto"/>
              <w:bottom w:val="single" w:sz="4" w:space="0" w:color="auto"/>
              <w:right w:val="single" w:sz="4" w:space="0" w:color="auto"/>
            </w:tcBorders>
            <w:hideMark/>
          </w:tcPr>
          <w:p w14:paraId="687DBB48" w14:textId="77777777" w:rsidR="00E95CD2" w:rsidRPr="00E95CD2" w:rsidRDefault="00E95CD2" w:rsidP="00E95CD2">
            <w:pPr>
              <w:rPr>
                <w:b/>
                <w:sz w:val="18"/>
                <w:szCs w:val="18"/>
              </w:rPr>
            </w:pPr>
            <w:proofErr w:type="spellStart"/>
            <w:r w:rsidRPr="00E95CD2">
              <w:rPr>
                <w:b/>
                <w:sz w:val="18"/>
                <w:szCs w:val="18"/>
              </w:rPr>
              <w:t>Громадянин</w:t>
            </w:r>
            <w:proofErr w:type="spellEnd"/>
            <w:r w:rsidRPr="00E95CD2">
              <w:rPr>
                <w:b/>
                <w:sz w:val="18"/>
                <w:szCs w:val="18"/>
              </w:rPr>
              <w:t xml:space="preserve"> </w:t>
            </w:r>
            <w:proofErr w:type="spellStart"/>
            <w:r w:rsidRPr="00E95CD2">
              <w:rPr>
                <w:b/>
                <w:sz w:val="18"/>
                <w:szCs w:val="18"/>
              </w:rPr>
              <w:t>України</w:t>
            </w:r>
            <w:proofErr w:type="spellEnd"/>
            <w:r w:rsidRPr="00E95CD2">
              <w:rPr>
                <w:b/>
                <w:sz w:val="18"/>
                <w:szCs w:val="18"/>
              </w:rPr>
              <w:t xml:space="preserve">. </w:t>
            </w:r>
          </w:p>
          <w:p w14:paraId="3A86A532" w14:textId="77777777" w:rsidR="00E95CD2" w:rsidRPr="00E95CD2" w:rsidRDefault="00E95CD2" w:rsidP="00E95CD2">
            <w:pPr>
              <w:rPr>
                <w:b/>
                <w:sz w:val="18"/>
                <w:szCs w:val="18"/>
              </w:rPr>
            </w:pPr>
            <w:r w:rsidRPr="00E95CD2">
              <w:rPr>
                <w:b/>
                <w:sz w:val="18"/>
                <w:szCs w:val="18"/>
              </w:rPr>
              <w:t xml:space="preserve">М. </w:t>
            </w:r>
            <w:proofErr w:type="spellStart"/>
            <w:r w:rsidRPr="00E95CD2">
              <w:rPr>
                <w:b/>
                <w:sz w:val="18"/>
                <w:szCs w:val="18"/>
              </w:rPr>
              <w:t>Київ</w:t>
            </w:r>
            <w:proofErr w:type="spellEnd"/>
            <w:r w:rsidRPr="00E95CD2">
              <w:rPr>
                <w:b/>
                <w:sz w:val="18"/>
                <w:szCs w:val="18"/>
              </w:rPr>
              <w:t xml:space="preserve">, </w:t>
            </w:r>
            <w:proofErr w:type="spellStart"/>
            <w:r w:rsidRPr="00E95CD2">
              <w:rPr>
                <w:b/>
                <w:sz w:val="18"/>
                <w:szCs w:val="18"/>
              </w:rPr>
              <w:t>вул.Антоновича</w:t>
            </w:r>
            <w:proofErr w:type="spellEnd"/>
            <w:r w:rsidRPr="00E95CD2">
              <w:rPr>
                <w:b/>
                <w:sz w:val="18"/>
                <w:szCs w:val="18"/>
              </w:rPr>
              <w:t>, буд. 112, кв. 64.</w:t>
            </w:r>
          </w:p>
        </w:tc>
      </w:tr>
      <w:tr w:rsidR="00E95CD2" w:rsidRPr="00E95CD2" w14:paraId="55580219" w14:textId="77777777" w:rsidTr="00E95CD2">
        <w:tc>
          <w:tcPr>
            <w:tcW w:w="1520" w:type="dxa"/>
            <w:tcBorders>
              <w:top w:val="single" w:sz="4" w:space="0" w:color="auto"/>
              <w:left w:val="single" w:sz="4" w:space="0" w:color="auto"/>
              <w:bottom w:val="single" w:sz="4" w:space="0" w:color="auto"/>
              <w:right w:val="single" w:sz="4" w:space="0" w:color="auto"/>
            </w:tcBorders>
          </w:tcPr>
          <w:p w14:paraId="6A51DC54" w14:textId="77777777" w:rsidR="00E95CD2" w:rsidRPr="00E95CD2" w:rsidRDefault="00E95CD2" w:rsidP="00E95CD2">
            <w:pPr>
              <w:rPr>
                <w:sz w:val="18"/>
                <w:szCs w:val="18"/>
              </w:rPr>
            </w:pPr>
          </w:p>
        </w:tc>
        <w:tc>
          <w:tcPr>
            <w:tcW w:w="1067" w:type="dxa"/>
            <w:tcBorders>
              <w:top w:val="single" w:sz="4" w:space="0" w:color="auto"/>
              <w:left w:val="single" w:sz="4" w:space="0" w:color="auto"/>
              <w:bottom w:val="single" w:sz="4" w:space="0" w:color="auto"/>
              <w:right w:val="single" w:sz="4" w:space="0" w:color="auto"/>
            </w:tcBorders>
          </w:tcPr>
          <w:p w14:paraId="617E821E" w14:textId="77777777" w:rsidR="00E95CD2" w:rsidRPr="00E95CD2" w:rsidRDefault="00E95CD2" w:rsidP="00E95CD2">
            <w:pPr>
              <w:rPr>
                <w:sz w:val="18"/>
                <w:szCs w:val="18"/>
              </w:rPr>
            </w:pPr>
          </w:p>
        </w:tc>
        <w:tc>
          <w:tcPr>
            <w:tcW w:w="1848" w:type="dxa"/>
            <w:tcBorders>
              <w:top w:val="single" w:sz="4" w:space="0" w:color="auto"/>
              <w:left w:val="single" w:sz="4" w:space="0" w:color="auto"/>
              <w:bottom w:val="single" w:sz="4" w:space="0" w:color="auto"/>
              <w:right w:val="single" w:sz="4" w:space="0" w:color="auto"/>
            </w:tcBorders>
          </w:tcPr>
          <w:p w14:paraId="4D529F8D" w14:textId="77777777" w:rsidR="00E95CD2" w:rsidRPr="00E95CD2" w:rsidRDefault="00E95CD2" w:rsidP="00E95CD2">
            <w:pPr>
              <w:rPr>
                <w:sz w:val="18"/>
                <w:szCs w:val="18"/>
              </w:rPr>
            </w:pPr>
          </w:p>
        </w:tc>
        <w:tc>
          <w:tcPr>
            <w:tcW w:w="1548" w:type="dxa"/>
            <w:tcBorders>
              <w:top w:val="single" w:sz="4" w:space="0" w:color="auto"/>
              <w:left w:val="single" w:sz="4" w:space="0" w:color="auto"/>
              <w:bottom w:val="single" w:sz="4" w:space="0" w:color="auto"/>
              <w:right w:val="single" w:sz="4" w:space="0" w:color="auto"/>
            </w:tcBorders>
          </w:tcPr>
          <w:p w14:paraId="75BFB837" w14:textId="77777777" w:rsidR="00E95CD2" w:rsidRPr="00E95CD2" w:rsidRDefault="00E95CD2" w:rsidP="00E95CD2">
            <w:pPr>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70B0792" w14:textId="77777777" w:rsidR="00E95CD2" w:rsidRPr="00E95CD2" w:rsidRDefault="00E95CD2" w:rsidP="00E95CD2">
            <w:pPr>
              <w:rPr>
                <w:sz w:val="18"/>
                <w:szCs w:val="18"/>
              </w:rPr>
            </w:pPr>
          </w:p>
        </w:tc>
        <w:tc>
          <w:tcPr>
            <w:tcW w:w="2119" w:type="dxa"/>
            <w:tcBorders>
              <w:top w:val="single" w:sz="4" w:space="0" w:color="auto"/>
              <w:left w:val="single" w:sz="4" w:space="0" w:color="auto"/>
              <w:bottom w:val="single" w:sz="4" w:space="0" w:color="auto"/>
              <w:right w:val="single" w:sz="4" w:space="0" w:color="auto"/>
            </w:tcBorders>
          </w:tcPr>
          <w:p w14:paraId="5D2E53F7" w14:textId="77777777" w:rsidR="00E95CD2" w:rsidRPr="00E95CD2" w:rsidRDefault="00E95CD2" w:rsidP="00E95CD2">
            <w:pPr>
              <w:rPr>
                <w:sz w:val="18"/>
                <w:szCs w:val="18"/>
              </w:rPr>
            </w:pPr>
          </w:p>
        </w:tc>
      </w:tr>
    </w:tbl>
    <w:p w14:paraId="0229D8E3" w14:textId="0DDC8528" w:rsidR="009E5FCD" w:rsidRPr="00CA6B9B" w:rsidRDefault="00316E55" w:rsidP="0043502C">
      <w:pPr>
        <w:jc w:val="both"/>
        <w:rPr>
          <w:sz w:val="18"/>
          <w:szCs w:val="18"/>
          <w:lang w:val="uk-UA"/>
        </w:rPr>
      </w:pPr>
      <w:r w:rsidRPr="00CA6B9B">
        <w:rPr>
          <w:sz w:val="18"/>
          <w:szCs w:val="18"/>
          <w:lang w:val="uk-UA"/>
        </w:rPr>
        <w:tab/>
      </w:r>
    </w:p>
    <w:p w14:paraId="1A722F1E" w14:textId="08700FDA" w:rsidR="009E5FCD" w:rsidRPr="00CA6B9B" w:rsidRDefault="00B833B8" w:rsidP="0043502C">
      <w:pPr>
        <w:jc w:val="both"/>
        <w:rPr>
          <w:b/>
          <w:i/>
          <w:sz w:val="18"/>
          <w:szCs w:val="18"/>
          <w:u w:val="single"/>
          <w:lang w:val="uk-UA"/>
        </w:rPr>
      </w:pPr>
      <w:r w:rsidRPr="00CA6B9B">
        <w:rPr>
          <w:b/>
          <w:i/>
          <w:sz w:val="18"/>
          <w:szCs w:val="18"/>
          <w:u w:val="single"/>
          <w:lang w:val="uk-UA"/>
        </w:rPr>
        <w:t xml:space="preserve">Заява </w:t>
      </w:r>
      <w:r w:rsidR="00EF63E6">
        <w:rPr>
          <w:b/>
          <w:i/>
          <w:sz w:val="18"/>
          <w:szCs w:val="18"/>
          <w:u w:val="single"/>
          <w:lang w:val="uk-UA"/>
        </w:rPr>
        <w:t>клієнта</w:t>
      </w:r>
      <w:r w:rsidRPr="00CA6B9B">
        <w:rPr>
          <w:b/>
          <w:i/>
          <w:sz w:val="18"/>
          <w:szCs w:val="18"/>
          <w:u w:val="single"/>
          <w:lang w:val="uk-UA"/>
        </w:rPr>
        <w:t>:</w:t>
      </w:r>
    </w:p>
    <w:p w14:paraId="14FFAFE9" w14:textId="77777777" w:rsidR="00243DDE" w:rsidRDefault="00243DDE" w:rsidP="00257385">
      <w:pPr>
        <w:ind w:left="-426" w:firstLine="709"/>
        <w:jc w:val="both"/>
        <w:rPr>
          <w:sz w:val="18"/>
          <w:szCs w:val="18"/>
          <w:lang w:val="uk-UA"/>
        </w:rPr>
      </w:pPr>
      <w:r w:rsidRPr="00243DDE">
        <w:rPr>
          <w:sz w:val="18"/>
          <w:szCs w:val="18"/>
          <w:lang w:val="uk-UA"/>
        </w:rPr>
        <w:t>Підтверджую чинність (дійсність) і повноту зазначеної у цій анкеті (опитувальнику) інформації. Підписанням цієї анкети (опитувальника), як суб’єкт персональних даних, підтверджую, що відповідно до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w:t>
      </w:r>
      <w:r>
        <w:rPr>
          <w:sz w:val="18"/>
          <w:szCs w:val="18"/>
          <w:lang w:val="uk-UA"/>
        </w:rPr>
        <w:t xml:space="preserve"> зброї масового знищення»</w:t>
      </w:r>
      <w:r w:rsidRPr="00243DDE">
        <w:rPr>
          <w:sz w:val="18"/>
          <w:szCs w:val="18"/>
          <w:lang w:val="uk-UA"/>
        </w:rPr>
        <w:t xml:space="preserve"> </w:t>
      </w:r>
      <w:r>
        <w:rPr>
          <w:sz w:val="18"/>
          <w:szCs w:val="18"/>
          <w:lang w:val="uk-UA"/>
        </w:rPr>
        <w:t xml:space="preserve">(далі - Закон) </w:t>
      </w:r>
      <w:r w:rsidRPr="00243DDE">
        <w:rPr>
          <w:sz w:val="18"/>
          <w:szCs w:val="18"/>
          <w:lang w:val="uk-UA"/>
        </w:rPr>
        <w:t xml:space="preserve">та Положення про здійснення установами фінансового моніторингу, затвердженого Постановою Правління Національного банку України від 28.07.2020 №107, повідомлений про покладені на </w:t>
      </w:r>
      <w:r>
        <w:rPr>
          <w:sz w:val="18"/>
          <w:szCs w:val="18"/>
          <w:lang w:val="uk-UA"/>
        </w:rPr>
        <w:t>ТОВ «ОТП Лізинг»</w:t>
      </w:r>
      <w:r w:rsidRPr="00243DDE">
        <w:rPr>
          <w:sz w:val="18"/>
          <w:szCs w:val="18"/>
          <w:lang w:val="uk-UA"/>
        </w:rPr>
        <w:t xml:space="preserve"> обов’язки щодо обробки моїх персональних даних для цілей визначених зазначеним Законом та Положенням, а також, що виконання </w:t>
      </w:r>
      <w:r>
        <w:rPr>
          <w:sz w:val="18"/>
          <w:szCs w:val="18"/>
          <w:lang w:val="uk-UA"/>
        </w:rPr>
        <w:t>ТОВ «ОТП Лізинг»</w:t>
      </w:r>
      <w:r w:rsidRPr="00243DDE">
        <w:rPr>
          <w:sz w:val="18"/>
          <w:szCs w:val="18"/>
          <w:lang w:val="uk-UA"/>
        </w:rPr>
        <w:t xml:space="preserve"> вимог Закону не є порушенням Закону України “Про захист персональних даних” в частині обробки персональних даних, як і те, що обробка персональних даних відповідно до вимог Закону здійсню</w:t>
      </w:r>
      <w:r>
        <w:rPr>
          <w:sz w:val="18"/>
          <w:szCs w:val="18"/>
          <w:lang w:val="uk-UA"/>
        </w:rPr>
        <w:t>ється без отримання моєї згоди.</w:t>
      </w:r>
    </w:p>
    <w:p w14:paraId="298663A6" w14:textId="495BE4C1" w:rsidR="009B26FC" w:rsidRPr="00CA6B9B" w:rsidRDefault="00243DDE" w:rsidP="00257385">
      <w:pPr>
        <w:ind w:left="-426" w:firstLine="709"/>
        <w:jc w:val="both"/>
        <w:rPr>
          <w:sz w:val="18"/>
          <w:szCs w:val="18"/>
          <w:lang w:val="uk-UA"/>
        </w:rPr>
      </w:pPr>
      <w:r w:rsidRPr="00243DDE">
        <w:rPr>
          <w:sz w:val="18"/>
          <w:szCs w:val="18"/>
          <w:lang w:val="uk-UA"/>
        </w:rPr>
        <w:t xml:space="preserve">У разі настання суттєвих змін в інформації, наданої в цій анкеті (опитувальнику), зобов’язуюсь інформувати </w:t>
      </w:r>
      <w:r>
        <w:rPr>
          <w:sz w:val="18"/>
          <w:szCs w:val="18"/>
          <w:lang w:val="uk-UA"/>
        </w:rPr>
        <w:t>ТОВ «ОТП Лізинг»</w:t>
      </w:r>
      <w:r w:rsidRPr="00243DDE">
        <w:rPr>
          <w:sz w:val="18"/>
          <w:szCs w:val="18"/>
          <w:lang w:val="uk-UA"/>
        </w:rPr>
        <w:t xml:space="preserve"> </w:t>
      </w:r>
      <w:r>
        <w:rPr>
          <w:sz w:val="18"/>
          <w:szCs w:val="18"/>
          <w:lang w:val="uk-UA"/>
        </w:rPr>
        <w:t xml:space="preserve">про </w:t>
      </w:r>
      <w:r w:rsidRPr="00243DDE">
        <w:rPr>
          <w:sz w:val="18"/>
          <w:szCs w:val="18"/>
          <w:lang w:val="uk-UA"/>
        </w:rPr>
        <w:t xml:space="preserve">це та подати до </w:t>
      </w:r>
      <w:r>
        <w:rPr>
          <w:sz w:val="18"/>
          <w:szCs w:val="18"/>
          <w:lang w:val="uk-UA"/>
        </w:rPr>
        <w:t>ТОВ «ОТП Лізинг»</w:t>
      </w:r>
      <w:r w:rsidRPr="00243DDE">
        <w:rPr>
          <w:sz w:val="18"/>
          <w:szCs w:val="18"/>
          <w:lang w:val="uk-UA"/>
        </w:rPr>
        <w:t xml:space="preserve"> оновлену анкету (опитувальник) з зазначенням таких змін протягом </w:t>
      </w:r>
      <w:r w:rsidR="00814D3C" w:rsidRPr="002B1203">
        <w:rPr>
          <w:sz w:val="18"/>
          <w:szCs w:val="18"/>
          <w:lang w:val="uk-UA"/>
        </w:rPr>
        <w:t>5</w:t>
      </w:r>
      <w:r w:rsidR="009A5C76">
        <w:rPr>
          <w:sz w:val="18"/>
          <w:szCs w:val="18"/>
          <w:lang w:val="uk-UA"/>
        </w:rPr>
        <w:t xml:space="preserve"> </w:t>
      </w:r>
      <w:r w:rsidRPr="00243DDE">
        <w:rPr>
          <w:sz w:val="18"/>
          <w:szCs w:val="18"/>
          <w:lang w:val="uk-UA"/>
        </w:rPr>
        <w:t>робочих днів з дати їх настання.</w:t>
      </w:r>
    </w:p>
    <w:p w14:paraId="23A9A84E" w14:textId="70DB0A66" w:rsidR="00B833B8" w:rsidRPr="00CA6B9B" w:rsidRDefault="00EF63E6" w:rsidP="00B833B8">
      <w:pPr>
        <w:ind w:left="-426" w:firstLine="709"/>
        <w:jc w:val="both"/>
        <w:rPr>
          <w:sz w:val="18"/>
          <w:szCs w:val="18"/>
          <w:lang w:val="uk-UA"/>
        </w:rPr>
      </w:pPr>
      <w:r>
        <w:rPr>
          <w:sz w:val="18"/>
          <w:szCs w:val="18"/>
          <w:lang w:val="uk-UA"/>
        </w:rPr>
        <w:t>Клієнт</w:t>
      </w:r>
      <w:r w:rsidRPr="00CA6B9B">
        <w:rPr>
          <w:sz w:val="18"/>
          <w:szCs w:val="18"/>
          <w:lang w:val="uk-UA"/>
        </w:rPr>
        <w:t xml:space="preserve"> </w:t>
      </w:r>
      <w:r w:rsidR="00430F71" w:rsidRPr="00CA6B9B">
        <w:rPr>
          <w:sz w:val="18"/>
          <w:szCs w:val="18"/>
          <w:lang w:val="uk-UA"/>
        </w:rPr>
        <w:t xml:space="preserve">заявляє, що </w:t>
      </w:r>
      <w:r w:rsidR="00056F62" w:rsidRPr="00CA6B9B">
        <w:rPr>
          <w:sz w:val="18"/>
          <w:szCs w:val="18"/>
          <w:lang w:val="uk-UA"/>
        </w:rPr>
        <w:t>він</w:t>
      </w:r>
      <w:r w:rsidR="00430F71" w:rsidRPr="00CA6B9B">
        <w:rPr>
          <w:sz w:val="18"/>
          <w:szCs w:val="18"/>
          <w:lang w:val="uk-UA"/>
        </w:rPr>
        <w:t xml:space="preserve"> </w:t>
      </w:r>
      <w:r w:rsidR="00056F62" w:rsidRPr="00CA6B9B">
        <w:rPr>
          <w:sz w:val="18"/>
          <w:szCs w:val="18"/>
          <w:lang w:val="uk-UA"/>
        </w:rPr>
        <w:t>не мав</w:t>
      </w:r>
      <w:r w:rsidR="00430F71" w:rsidRPr="00CA6B9B">
        <w:rPr>
          <w:sz w:val="18"/>
          <w:szCs w:val="18"/>
          <w:lang w:val="uk-UA"/>
        </w:rPr>
        <w:t xml:space="preserve"> юридичних та судових розглядів протягом останніх років та що фінансовий стан </w:t>
      </w:r>
      <w:r w:rsidR="00056F62" w:rsidRPr="00CA6B9B">
        <w:rPr>
          <w:sz w:val="18"/>
          <w:szCs w:val="18"/>
          <w:lang w:val="uk-UA"/>
        </w:rPr>
        <w:t xml:space="preserve">даної </w:t>
      </w:r>
      <w:r w:rsidR="00430F71" w:rsidRPr="00CA6B9B">
        <w:rPr>
          <w:sz w:val="18"/>
          <w:szCs w:val="18"/>
          <w:lang w:val="uk-UA"/>
        </w:rPr>
        <w:t>компанії дозволяє їй виконувати обов’язки</w:t>
      </w:r>
      <w:r w:rsidR="00056F62" w:rsidRPr="00CA6B9B">
        <w:rPr>
          <w:sz w:val="18"/>
          <w:szCs w:val="18"/>
          <w:lang w:val="uk-UA"/>
        </w:rPr>
        <w:t>,</w:t>
      </w:r>
      <w:r w:rsidR="00430F71" w:rsidRPr="00CA6B9B">
        <w:rPr>
          <w:sz w:val="18"/>
          <w:szCs w:val="18"/>
          <w:lang w:val="uk-UA"/>
        </w:rPr>
        <w:t xml:space="preserve"> що виникають з договору фінансового лізингу.</w:t>
      </w:r>
      <w:r w:rsidR="00056F62" w:rsidRPr="00CA6B9B">
        <w:rPr>
          <w:sz w:val="18"/>
          <w:szCs w:val="18"/>
          <w:lang w:val="uk-UA"/>
        </w:rPr>
        <w:t xml:space="preserve"> </w:t>
      </w:r>
      <w:r w:rsidR="00AB3406">
        <w:rPr>
          <w:sz w:val="18"/>
          <w:szCs w:val="18"/>
          <w:lang w:val="uk-UA"/>
        </w:rPr>
        <w:t>Клієнт</w:t>
      </w:r>
      <w:r w:rsidR="00AB3406" w:rsidRPr="00CA6B9B">
        <w:rPr>
          <w:sz w:val="18"/>
          <w:szCs w:val="18"/>
          <w:lang w:val="uk-UA"/>
        </w:rPr>
        <w:t xml:space="preserve"> </w:t>
      </w:r>
      <w:r w:rsidR="00056F62" w:rsidRPr="00CA6B9B">
        <w:rPr>
          <w:sz w:val="18"/>
          <w:szCs w:val="18"/>
          <w:lang w:val="uk-UA"/>
        </w:rPr>
        <w:t>усвідомлює</w:t>
      </w:r>
      <w:r w:rsidR="00B833B8" w:rsidRPr="00CA6B9B">
        <w:rPr>
          <w:sz w:val="18"/>
          <w:szCs w:val="18"/>
          <w:lang w:val="uk-UA"/>
        </w:rPr>
        <w:t xml:space="preserve">, що ця заява має важливий вплив та позитивне затвердження заявки на лізинг та </w:t>
      </w:r>
      <w:r w:rsidR="00056F62" w:rsidRPr="00CA6B9B">
        <w:rPr>
          <w:sz w:val="18"/>
          <w:szCs w:val="18"/>
          <w:lang w:val="uk-UA"/>
        </w:rPr>
        <w:t>запевняє,</w:t>
      </w:r>
      <w:r w:rsidR="00B833B8" w:rsidRPr="00CA6B9B">
        <w:rPr>
          <w:sz w:val="18"/>
          <w:szCs w:val="18"/>
          <w:lang w:val="uk-UA"/>
        </w:rPr>
        <w:t xml:space="preserve"> що ця інформація та цифри є достовірними</w:t>
      </w:r>
      <w:r w:rsidR="00257385" w:rsidRPr="00CA6B9B">
        <w:rPr>
          <w:sz w:val="18"/>
          <w:szCs w:val="18"/>
          <w:lang w:val="uk-UA"/>
        </w:rPr>
        <w:t>.</w:t>
      </w:r>
    </w:p>
    <w:p w14:paraId="3EAA7960" w14:textId="48EAE553" w:rsidR="00257385" w:rsidRDefault="00257385" w:rsidP="00257385">
      <w:pPr>
        <w:ind w:left="-426" w:firstLine="709"/>
        <w:jc w:val="both"/>
        <w:rPr>
          <w:sz w:val="18"/>
          <w:szCs w:val="18"/>
          <w:lang w:val="uk-UA"/>
        </w:rPr>
      </w:pPr>
      <w:r w:rsidRPr="00CA6B9B">
        <w:rPr>
          <w:sz w:val="18"/>
          <w:szCs w:val="18"/>
          <w:lang w:val="uk-UA"/>
        </w:rPr>
        <w:t xml:space="preserve">Підписуючи дану анкету </w:t>
      </w:r>
      <w:r w:rsidR="00B80642">
        <w:rPr>
          <w:sz w:val="18"/>
          <w:szCs w:val="18"/>
          <w:lang w:val="uk-UA"/>
        </w:rPr>
        <w:t>к</w:t>
      </w:r>
      <w:r w:rsidR="00EF63E6">
        <w:rPr>
          <w:sz w:val="18"/>
          <w:szCs w:val="18"/>
          <w:lang w:val="uk-UA"/>
        </w:rPr>
        <w:t>лієнт</w:t>
      </w:r>
      <w:r w:rsidR="00EF63E6" w:rsidRPr="00CA6B9B">
        <w:rPr>
          <w:sz w:val="18"/>
          <w:szCs w:val="18"/>
          <w:lang w:val="uk-UA"/>
        </w:rPr>
        <w:t xml:space="preserve"> </w:t>
      </w:r>
      <w:r w:rsidRPr="00CA6B9B">
        <w:rPr>
          <w:sz w:val="18"/>
          <w:szCs w:val="18"/>
          <w:lang w:val="uk-UA"/>
        </w:rPr>
        <w:t xml:space="preserve">погоджується з тим, що йому відомий зміст ст. 222 </w:t>
      </w:r>
      <w:r w:rsidR="001877E5">
        <w:rPr>
          <w:sz w:val="18"/>
          <w:szCs w:val="18"/>
          <w:lang w:val="uk-UA"/>
        </w:rPr>
        <w:t>Кримінального Кодексу України</w:t>
      </w:r>
      <w:r w:rsidRPr="00CA6B9B">
        <w:rPr>
          <w:sz w:val="18"/>
          <w:szCs w:val="18"/>
          <w:lang w:val="uk-UA"/>
        </w:rPr>
        <w:t>, та дозволяє ТОВ «</w:t>
      </w:r>
      <w:r w:rsidR="00ED6E3F">
        <w:rPr>
          <w:sz w:val="18"/>
          <w:szCs w:val="18"/>
          <w:lang w:val="uk-UA"/>
        </w:rPr>
        <w:t>ОТП Лізинг</w:t>
      </w:r>
      <w:r w:rsidRPr="00CA6B9B">
        <w:rPr>
          <w:sz w:val="18"/>
          <w:szCs w:val="18"/>
          <w:lang w:val="uk-UA"/>
        </w:rPr>
        <w:t xml:space="preserve">» збирати, перевіряти та зберігати інформацію щодо його кредитної історії та ділової репутації, а також дозволяє надавати інформацію щодо співпраці </w:t>
      </w:r>
      <w:r w:rsidR="00B80642">
        <w:rPr>
          <w:sz w:val="18"/>
          <w:szCs w:val="18"/>
          <w:lang w:val="uk-UA"/>
        </w:rPr>
        <w:t>к</w:t>
      </w:r>
      <w:r w:rsidR="00EF63E6">
        <w:rPr>
          <w:sz w:val="18"/>
          <w:szCs w:val="18"/>
          <w:lang w:val="uk-UA"/>
        </w:rPr>
        <w:t>лієнта</w:t>
      </w:r>
      <w:r w:rsidR="00EF63E6" w:rsidRPr="00CA6B9B">
        <w:rPr>
          <w:sz w:val="18"/>
          <w:szCs w:val="18"/>
          <w:lang w:val="uk-UA"/>
        </w:rPr>
        <w:t xml:space="preserve"> </w:t>
      </w:r>
      <w:r w:rsidRPr="00CA6B9B">
        <w:rPr>
          <w:sz w:val="18"/>
          <w:szCs w:val="18"/>
          <w:lang w:val="uk-UA"/>
        </w:rPr>
        <w:t>з ТОВ «</w:t>
      </w:r>
      <w:r w:rsidR="00ED6E3F">
        <w:rPr>
          <w:sz w:val="18"/>
          <w:szCs w:val="18"/>
          <w:lang w:val="uk-UA"/>
        </w:rPr>
        <w:t>ОТП лізинг</w:t>
      </w:r>
      <w:r w:rsidRPr="00CA6B9B">
        <w:rPr>
          <w:sz w:val="18"/>
          <w:szCs w:val="18"/>
          <w:lang w:val="uk-UA"/>
        </w:rPr>
        <w:t>»</w:t>
      </w:r>
      <w:r w:rsidR="00ED6E3F">
        <w:rPr>
          <w:sz w:val="18"/>
          <w:szCs w:val="18"/>
          <w:lang w:val="uk-UA"/>
        </w:rPr>
        <w:t>.</w:t>
      </w:r>
    </w:p>
    <w:p w14:paraId="5334A165" w14:textId="77777777" w:rsidR="00BC74A2" w:rsidRPr="00CA6B9B" w:rsidRDefault="00257385" w:rsidP="00ED6E3F">
      <w:pPr>
        <w:tabs>
          <w:tab w:val="left" w:pos="7530"/>
        </w:tabs>
        <w:ind w:left="-426" w:firstLine="709"/>
        <w:jc w:val="both"/>
        <w:rPr>
          <w:sz w:val="18"/>
          <w:szCs w:val="18"/>
          <w:lang w:val="uk-UA"/>
        </w:rPr>
      </w:pPr>
      <w:r w:rsidRPr="00CA6B9B">
        <w:rPr>
          <w:b/>
          <w:sz w:val="18"/>
          <w:szCs w:val="18"/>
          <w:lang w:val="uk-UA"/>
        </w:rPr>
        <w:t xml:space="preserve">Стаття 222 ККУ: Шахрайство з фінансовими ресурсами. </w:t>
      </w:r>
      <w:bookmarkStart w:id="4" w:name="1428"/>
      <w:bookmarkEnd w:id="4"/>
      <w:r w:rsidR="00ED6E3F">
        <w:rPr>
          <w:b/>
          <w:sz w:val="18"/>
          <w:szCs w:val="18"/>
          <w:lang w:val="uk-UA"/>
        </w:rPr>
        <w:tab/>
      </w:r>
    </w:p>
    <w:p w14:paraId="508606BF" w14:textId="77777777" w:rsidR="00763C32" w:rsidRPr="00763C32" w:rsidRDefault="00763C32" w:rsidP="00763C32">
      <w:pPr>
        <w:ind w:left="-426"/>
        <w:jc w:val="both"/>
        <w:rPr>
          <w:sz w:val="18"/>
          <w:szCs w:val="18"/>
          <w:lang w:val="uk-UA"/>
        </w:rPr>
      </w:pPr>
      <w:r w:rsidRPr="00763C32">
        <w:rPr>
          <w:sz w:val="18"/>
          <w:szCs w:val="18"/>
          <w:lang w:val="uk-UA"/>
        </w:rPr>
        <w:t>1. Надання завідомо неправдивої інформації органам державної влади, органам влади Автономної Республіки Крим чи органам місцевого самоврядування, банкам або іншим кредиторам з метою одержання субсидій, субвенцій, дотацій, кредитів чи пільг щодо податків у разі відсутності ознак кримінального правопорушення проти власності -</w:t>
      </w:r>
    </w:p>
    <w:p w14:paraId="40BDB28A" w14:textId="77777777" w:rsidR="00763C32" w:rsidRPr="00763C32" w:rsidRDefault="00763C32" w:rsidP="00763C32">
      <w:pPr>
        <w:ind w:left="-426"/>
        <w:jc w:val="both"/>
        <w:rPr>
          <w:sz w:val="18"/>
          <w:szCs w:val="18"/>
          <w:lang w:val="uk-UA"/>
        </w:rPr>
      </w:pPr>
    </w:p>
    <w:p w14:paraId="48773A37" w14:textId="77777777" w:rsidR="00763C32" w:rsidRPr="00763C32" w:rsidRDefault="00763C32" w:rsidP="00763C32">
      <w:pPr>
        <w:ind w:left="-426"/>
        <w:jc w:val="both"/>
        <w:rPr>
          <w:sz w:val="18"/>
          <w:szCs w:val="18"/>
          <w:lang w:val="uk-UA"/>
        </w:rPr>
      </w:pPr>
      <w:r w:rsidRPr="00763C32">
        <w:rPr>
          <w:sz w:val="18"/>
          <w:szCs w:val="18"/>
          <w:lang w:val="uk-UA"/>
        </w:rPr>
        <w:t>карається штрафом від однієї тисячі до чотирьох тисяч неоподатковуваних мінімумів доходів громадян з позбавленням права обіймати певні посади чи займатися певною діяльністю на строк до трьох років.</w:t>
      </w:r>
    </w:p>
    <w:p w14:paraId="210120E8" w14:textId="77777777" w:rsidR="00763C32" w:rsidRPr="00763C32" w:rsidRDefault="00763C32" w:rsidP="00763C32">
      <w:pPr>
        <w:ind w:left="-426"/>
        <w:jc w:val="both"/>
        <w:rPr>
          <w:sz w:val="18"/>
          <w:szCs w:val="18"/>
          <w:lang w:val="uk-UA"/>
        </w:rPr>
      </w:pPr>
    </w:p>
    <w:p w14:paraId="43581E5A" w14:textId="77777777" w:rsidR="00763C32" w:rsidRPr="00763C32" w:rsidRDefault="00763C32" w:rsidP="00763C32">
      <w:pPr>
        <w:ind w:left="-426"/>
        <w:jc w:val="both"/>
        <w:rPr>
          <w:sz w:val="18"/>
          <w:szCs w:val="18"/>
          <w:lang w:val="uk-UA"/>
        </w:rPr>
      </w:pPr>
      <w:r w:rsidRPr="00763C32">
        <w:rPr>
          <w:sz w:val="18"/>
          <w:szCs w:val="18"/>
          <w:lang w:val="uk-UA"/>
        </w:rPr>
        <w:lastRenderedPageBreak/>
        <w:t>2. Ті самі дії, якщо вони вчинені повторно або завдали великої матеріальної шкоди, -</w:t>
      </w:r>
    </w:p>
    <w:p w14:paraId="269133C5" w14:textId="77777777" w:rsidR="00763C32" w:rsidRPr="00763C32" w:rsidRDefault="00763C32" w:rsidP="00763C32">
      <w:pPr>
        <w:ind w:left="-426"/>
        <w:jc w:val="both"/>
        <w:rPr>
          <w:sz w:val="18"/>
          <w:szCs w:val="18"/>
          <w:lang w:val="uk-UA"/>
        </w:rPr>
      </w:pPr>
    </w:p>
    <w:p w14:paraId="0ACC6B98" w14:textId="4ABE7585" w:rsidR="00257385" w:rsidRPr="002164F6" w:rsidRDefault="00763C32" w:rsidP="00BC74A2">
      <w:pPr>
        <w:ind w:left="-426"/>
        <w:jc w:val="both"/>
        <w:rPr>
          <w:sz w:val="18"/>
          <w:szCs w:val="18"/>
          <w:lang w:val="uk-UA"/>
        </w:rPr>
      </w:pPr>
      <w:r w:rsidRPr="00763C32">
        <w:rPr>
          <w:sz w:val="18"/>
          <w:szCs w:val="18"/>
          <w:lang w:val="uk-UA"/>
        </w:rPr>
        <w:t>караються штрафом від трьох тисяч до десяти тисяч неоподатковуваних мінімумів доходів громадян з позбавленням права обіймати певні посади або займатися певною діяльністю на строк до трьох років</w:t>
      </w:r>
      <w:r w:rsidR="00BC74A2" w:rsidRPr="002164F6">
        <w:rPr>
          <w:sz w:val="18"/>
          <w:szCs w:val="18"/>
          <w:lang w:val="uk-UA"/>
        </w:rPr>
        <w:t>.</w:t>
      </w:r>
    </w:p>
    <w:p w14:paraId="5F48586B" w14:textId="07AF5380" w:rsidR="00C74F30" w:rsidRPr="002B1203" w:rsidRDefault="00C819AF" w:rsidP="00C74F30">
      <w:pPr>
        <w:ind w:left="426"/>
        <w:jc w:val="both"/>
        <w:rPr>
          <w:b/>
          <w:sz w:val="18"/>
          <w:szCs w:val="18"/>
          <w:lang w:val="uk-UA"/>
        </w:rPr>
      </w:pPr>
      <w:r w:rsidRPr="002B1203">
        <w:rPr>
          <w:b/>
          <w:sz w:val="18"/>
          <w:szCs w:val="18"/>
          <w:lang w:val="uk-UA"/>
        </w:rPr>
        <w:t>ч</w:t>
      </w:r>
      <w:r w:rsidR="00C74F30" w:rsidRPr="002B1203">
        <w:rPr>
          <w:b/>
          <w:sz w:val="18"/>
          <w:szCs w:val="18"/>
          <w:lang w:val="uk-UA"/>
        </w:rPr>
        <w:t>.6 ст.11 закону</w:t>
      </w:r>
      <w:r w:rsidR="00C74F30" w:rsidRPr="002B1203">
        <w:rPr>
          <w:b/>
          <w:lang w:val="uk-UA"/>
        </w:rPr>
        <w:t xml:space="preserve"> </w:t>
      </w:r>
      <w:r w:rsidR="00C74F30" w:rsidRPr="002B1203">
        <w:rPr>
          <w:b/>
          <w:sz w:val="18"/>
          <w:szCs w:val="18"/>
          <w:lang w:val="uk-UA"/>
        </w:rPr>
        <w:t>№ 361-IX</w:t>
      </w:r>
      <w:r w:rsidRPr="002164F6">
        <w:rPr>
          <w:b/>
          <w:sz w:val="18"/>
          <w:szCs w:val="18"/>
          <w:lang w:val="uk-UA"/>
        </w:rPr>
        <w:t xml:space="preserve">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C74F30" w:rsidRPr="002B1203">
        <w:rPr>
          <w:b/>
          <w:sz w:val="18"/>
          <w:szCs w:val="18"/>
          <w:lang w:val="uk-UA"/>
        </w:rPr>
        <w:t>:</w:t>
      </w:r>
    </w:p>
    <w:p w14:paraId="7574F588" w14:textId="5ACBE21B" w:rsidR="00C74F30" w:rsidRDefault="00C74F30" w:rsidP="00C74F30">
      <w:pPr>
        <w:ind w:left="-426"/>
        <w:jc w:val="both"/>
        <w:rPr>
          <w:sz w:val="18"/>
          <w:szCs w:val="18"/>
          <w:lang w:val="uk-UA"/>
        </w:rPr>
      </w:pPr>
      <w:r w:rsidRPr="002B1203">
        <w:rPr>
          <w:sz w:val="18"/>
          <w:szCs w:val="18"/>
          <w:lang w:val="uk-UA"/>
        </w:rPr>
        <w:t>Суб’єкт первинного фінансового моніторингу має право витребувати, а клієнт, представник клієнта зобов’язані подати інформацію (офіційні документи), необхідну (необхідні) для здійснення належної перевірки, а також для виконання таким суб’єктом первинного фінансового моніторингу інших вимог законодавства у сфері запобігання та протидії.</w:t>
      </w:r>
    </w:p>
    <w:p w14:paraId="5AAE12C1" w14:textId="77777777" w:rsidR="000B2131" w:rsidRDefault="000B2131" w:rsidP="00C74F30">
      <w:pPr>
        <w:ind w:left="-426"/>
        <w:jc w:val="both"/>
        <w:rPr>
          <w:sz w:val="18"/>
          <w:szCs w:val="18"/>
          <w:lang w:val="uk-UA"/>
        </w:rPr>
      </w:pPr>
    </w:p>
    <w:p w14:paraId="2F4327EF" w14:textId="77777777" w:rsidR="000B2131" w:rsidRPr="001A30FF" w:rsidRDefault="000B2131" w:rsidP="008E1820">
      <w:pPr>
        <w:ind w:left="-426" w:right="-427"/>
        <w:jc w:val="both"/>
        <w:rPr>
          <w:sz w:val="18"/>
          <w:szCs w:val="18"/>
          <w:lang w:val="uk-UA"/>
        </w:rPr>
      </w:pPr>
      <w:r w:rsidRPr="001A30FF">
        <w:rPr>
          <w:sz w:val="18"/>
          <w:szCs w:val="18"/>
          <w:lang w:val="uk-UA"/>
        </w:rPr>
        <w:t>Перелік документів які повинні надаватись разом с опитувальником:</w:t>
      </w:r>
    </w:p>
    <w:p w14:paraId="3E5FC3C1" w14:textId="77777777" w:rsidR="000B2131" w:rsidRPr="001A30FF" w:rsidRDefault="000B2131" w:rsidP="008E1820">
      <w:pPr>
        <w:ind w:left="-426" w:right="-427"/>
        <w:jc w:val="both"/>
        <w:rPr>
          <w:sz w:val="18"/>
          <w:szCs w:val="18"/>
          <w:lang w:val="uk-UA"/>
        </w:rPr>
      </w:pPr>
      <w:r w:rsidRPr="001A30FF">
        <w:rPr>
          <w:sz w:val="18"/>
          <w:szCs w:val="18"/>
          <w:lang w:val="uk-UA"/>
        </w:rPr>
        <w:t xml:space="preserve">  -схематичне зображення структури власності юридичної особи;</w:t>
      </w:r>
    </w:p>
    <w:p w14:paraId="7AE5AB56" w14:textId="77777777" w:rsidR="000B2131" w:rsidRPr="001A30FF" w:rsidRDefault="000B2131" w:rsidP="008E1820">
      <w:pPr>
        <w:ind w:left="-426" w:right="-427"/>
        <w:jc w:val="both"/>
        <w:rPr>
          <w:sz w:val="18"/>
          <w:szCs w:val="18"/>
          <w:lang w:val="uk-UA"/>
        </w:rPr>
      </w:pPr>
      <w:r w:rsidRPr="001A30FF">
        <w:rPr>
          <w:sz w:val="18"/>
          <w:szCs w:val="18"/>
          <w:lang w:val="uk-UA"/>
        </w:rPr>
        <w:t xml:space="preserve">  -засвідчена  копія паспорта (для нерезидента - посвідка на постійне місце проживання, або іншого документа, що посвідчує особу та відповідно до законодавства України може бути використаний на території України для укладення правочинів);</w:t>
      </w:r>
    </w:p>
    <w:p w14:paraId="57EAF57B" w14:textId="77777777" w:rsidR="000B2131" w:rsidRPr="001A30FF" w:rsidRDefault="000B2131" w:rsidP="008E1820">
      <w:pPr>
        <w:ind w:left="-426" w:right="-427"/>
        <w:jc w:val="both"/>
        <w:rPr>
          <w:sz w:val="18"/>
          <w:szCs w:val="18"/>
          <w:lang w:val="uk-UA"/>
        </w:rPr>
      </w:pPr>
      <w:r w:rsidRPr="001A30FF">
        <w:rPr>
          <w:sz w:val="18"/>
          <w:szCs w:val="18"/>
          <w:lang w:val="uk-UA"/>
        </w:rPr>
        <w:t xml:space="preserve">  -засвідчена копія реєстраційного номера облікової картки платника податків;</w:t>
      </w:r>
    </w:p>
    <w:p w14:paraId="6BD8579B" w14:textId="77777777" w:rsidR="000B2131" w:rsidRPr="001A30FF" w:rsidRDefault="000B2131" w:rsidP="008E1820">
      <w:pPr>
        <w:ind w:left="-426" w:right="-427"/>
        <w:jc w:val="both"/>
        <w:rPr>
          <w:sz w:val="18"/>
          <w:szCs w:val="18"/>
          <w:lang w:val="uk-UA"/>
        </w:rPr>
      </w:pPr>
      <w:r w:rsidRPr="001A30FF">
        <w:rPr>
          <w:sz w:val="18"/>
          <w:szCs w:val="18"/>
          <w:lang w:val="uk-UA"/>
        </w:rPr>
        <w:t xml:space="preserve">  -перелік осіб, які мають право розпоряджатися рахунком в банку і підписувати розрахункові документи (засвідчена копія документу) та копії паспорта та реєстраційного номера облікової картки платника податків цих осіб;</w:t>
      </w:r>
    </w:p>
    <w:p w14:paraId="65A5D309" w14:textId="77777777" w:rsidR="000B2131" w:rsidRPr="001A30FF" w:rsidRDefault="000B2131" w:rsidP="008E1820">
      <w:pPr>
        <w:ind w:left="-426" w:right="-427"/>
        <w:jc w:val="both"/>
        <w:rPr>
          <w:sz w:val="18"/>
          <w:szCs w:val="18"/>
          <w:lang w:val="uk-UA"/>
        </w:rPr>
      </w:pPr>
      <w:r w:rsidRPr="001A30FF">
        <w:rPr>
          <w:sz w:val="18"/>
          <w:szCs w:val="18"/>
          <w:lang w:val="uk-UA"/>
        </w:rPr>
        <w:t xml:space="preserve">  -копія витягу з ЄДР (для нерезидентів - копія легалізованого витягу з торгового, банківського чи судового реєстру або нотаріально засвідчене реєстраційне посвідчення уповноваженого органу іноземної держави про реєстрацію відповідної юридичної особи);</w:t>
      </w:r>
    </w:p>
    <w:p w14:paraId="259DF8AE" w14:textId="77777777" w:rsidR="000B2131" w:rsidRPr="001A30FF" w:rsidRDefault="000B2131" w:rsidP="008E1820">
      <w:pPr>
        <w:ind w:left="-426" w:right="-427"/>
        <w:jc w:val="both"/>
        <w:rPr>
          <w:sz w:val="18"/>
          <w:szCs w:val="18"/>
          <w:lang w:val="uk-UA"/>
        </w:rPr>
      </w:pPr>
      <w:r w:rsidRPr="001A30FF">
        <w:rPr>
          <w:sz w:val="18"/>
          <w:szCs w:val="18"/>
          <w:lang w:val="uk-UA"/>
        </w:rPr>
        <w:t xml:space="preserve">  - засвідчена копія наказу, довіреності, тощо на уповноваженого представника юридичної особи на вчинення правочинів від імені клієнта, яка не зазначена в ЄДР;</w:t>
      </w:r>
    </w:p>
    <w:p w14:paraId="385A0114" w14:textId="77777777" w:rsidR="000B2131" w:rsidRPr="001A30FF" w:rsidRDefault="000B2131" w:rsidP="008E1820">
      <w:pPr>
        <w:ind w:left="-426" w:right="-427"/>
        <w:jc w:val="both"/>
        <w:rPr>
          <w:sz w:val="18"/>
          <w:szCs w:val="18"/>
          <w:lang w:val="uk-UA"/>
        </w:rPr>
      </w:pPr>
      <w:r w:rsidRPr="001A30FF">
        <w:rPr>
          <w:sz w:val="18"/>
          <w:szCs w:val="18"/>
          <w:lang w:val="uk-UA"/>
        </w:rPr>
        <w:t xml:space="preserve">  -статут клієнта;</w:t>
      </w:r>
    </w:p>
    <w:p w14:paraId="6FE83C3F" w14:textId="77777777" w:rsidR="000B2131" w:rsidRPr="001A30FF" w:rsidRDefault="000B2131" w:rsidP="008E1820">
      <w:pPr>
        <w:ind w:left="-426" w:right="-427"/>
        <w:jc w:val="both"/>
        <w:rPr>
          <w:sz w:val="18"/>
          <w:szCs w:val="18"/>
          <w:lang w:val="uk-UA"/>
        </w:rPr>
      </w:pPr>
      <w:r w:rsidRPr="001A30FF">
        <w:rPr>
          <w:sz w:val="18"/>
          <w:szCs w:val="18"/>
          <w:lang w:val="uk-UA"/>
        </w:rPr>
        <w:t xml:space="preserve">  -копія протоколу ЗЗУ про призначення на посаду керівника юридичної особи (клієнта);</w:t>
      </w:r>
    </w:p>
    <w:p w14:paraId="3B5C30E0" w14:textId="77777777" w:rsidR="000B2131" w:rsidRPr="00253F25" w:rsidRDefault="000B2131" w:rsidP="008E1820">
      <w:pPr>
        <w:ind w:left="-426" w:right="-427"/>
        <w:jc w:val="both"/>
        <w:rPr>
          <w:sz w:val="18"/>
          <w:szCs w:val="18"/>
          <w:u w:val="single"/>
          <w:lang w:val="uk-UA"/>
        </w:rPr>
      </w:pPr>
      <w:r w:rsidRPr="001A30FF">
        <w:rPr>
          <w:sz w:val="18"/>
          <w:szCs w:val="18"/>
          <w:lang w:val="uk-UA"/>
        </w:rPr>
        <w:t xml:space="preserve">  -останню річну фінансову звітність встановленого зразка.</w:t>
      </w:r>
    </w:p>
    <w:p w14:paraId="7AB8D252" w14:textId="77777777" w:rsidR="000B2131" w:rsidRPr="00CA6B9B" w:rsidRDefault="000B2131" w:rsidP="00C74F30">
      <w:pPr>
        <w:ind w:left="-426"/>
        <w:jc w:val="both"/>
        <w:rPr>
          <w:sz w:val="18"/>
          <w:szCs w:val="18"/>
          <w:lang w:val="uk-UA"/>
        </w:rPr>
      </w:pPr>
    </w:p>
    <w:p w14:paraId="22FC5B7E" w14:textId="77777777" w:rsidR="00056F62" w:rsidRPr="00CA6B9B" w:rsidRDefault="00056F62" w:rsidP="00B833B8">
      <w:pPr>
        <w:spacing w:line="240" w:lineRule="atLeast"/>
        <w:ind w:left="-426"/>
        <w:jc w:val="both"/>
        <w:rPr>
          <w:b/>
          <w:sz w:val="18"/>
          <w:szCs w:val="18"/>
          <w:lang w:val="uk-UA"/>
        </w:rPr>
      </w:pPr>
    </w:p>
    <w:p w14:paraId="464EB8A1" w14:textId="6C23035B" w:rsidR="00316E55" w:rsidRPr="00CA6B9B" w:rsidRDefault="00FD78FC" w:rsidP="00A97608">
      <w:pPr>
        <w:jc w:val="both"/>
        <w:rPr>
          <w:sz w:val="18"/>
          <w:szCs w:val="18"/>
          <w:lang w:val="uk-UA"/>
        </w:rPr>
      </w:pPr>
      <w:r>
        <w:rPr>
          <w:b/>
          <w:sz w:val="18"/>
          <w:szCs w:val="18"/>
          <w:lang w:val="uk-UA"/>
        </w:rPr>
        <w:t xml:space="preserve">Посада                       </w:t>
      </w:r>
      <w:r w:rsidR="00316E55" w:rsidRPr="00CA6B9B">
        <w:rPr>
          <w:b/>
          <w:sz w:val="18"/>
          <w:szCs w:val="18"/>
          <w:lang w:val="uk-UA"/>
        </w:rPr>
        <w:tab/>
      </w:r>
      <w:r w:rsidR="00A97608" w:rsidRPr="00CA6B9B">
        <w:rPr>
          <w:b/>
          <w:sz w:val="18"/>
          <w:szCs w:val="18"/>
          <w:lang w:val="uk-UA"/>
        </w:rPr>
        <w:t xml:space="preserve">   </w:t>
      </w:r>
      <w:r w:rsidR="00A97608" w:rsidRPr="00CA6B9B">
        <w:rPr>
          <w:sz w:val="18"/>
          <w:szCs w:val="18"/>
          <w:lang w:val="uk-UA"/>
        </w:rPr>
        <w:t xml:space="preserve">М.П. </w:t>
      </w:r>
      <w:r w:rsidR="00316E55" w:rsidRPr="00CA6B9B">
        <w:rPr>
          <w:b/>
          <w:sz w:val="18"/>
          <w:szCs w:val="18"/>
          <w:lang w:val="uk-UA"/>
        </w:rPr>
        <w:t>________</w:t>
      </w:r>
      <w:r w:rsidR="00B833B8" w:rsidRPr="00CA6B9B">
        <w:rPr>
          <w:b/>
          <w:sz w:val="18"/>
          <w:szCs w:val="18"/>
          <w:lang w:val="uk-UA"/>
        </w:rPr>
        <w:t>__</w:t>
      </w:r>
      <w:r w:rsidR="00056F62" w:rsidRPr="00CA6B9B">
        <w:rPr>
          <w:b/>
          <w:sz w:val="18"/>
          <w:szCs w:val="18"/>
          <w:lang w:val="uk-UA"/>
        </w:rPr>
        <w:t>______</w:t>
      </w:r>
      <w:r w:rsidR="00B833B8" w:rsidRPr="00CA6B9B">
        <w:rPr>
          <w:b/>
          <w:sz w:val="18"/>
          <w:szCs w:val="18"/>
          <w:lang w:val="uk-UA"/>
        </w:rPr>
        <w:t>_/_________________</w:t>
      </w:r>
      <w:r w:rsidR="00056F62" w:rsidRPr="00CA6B9B">
        <w:rPr>
          <w:b/>
          <w:sz w:val="18"/>
          <w:szCs w:val="18"/>
          <w:lang w:val="uk-UA"/>
        </w:rPr>
        <w:t>___</w:t>
      </w:r>
      <w:r w:rsidR="00B833B8" w:rsidRPr="00CA6B9B">
        <w:rPr>
          <w:b/>
          <w:sz w:val="18"/>
          <w:szCs w:val="18"/>
          <w:lang w:val="uk-UA"/>
        </w:rPr>
        <w:t>_____</w:t>
      </w:r>
      <w:r w:rsidR="00316E55" w:rsidRPr="00CA6B9B">
        <w:rPr>
          <w:b/>
          <w:sz w:val="18"/>
          <w:szCs w:val="18"/>
          <w:lang w:val="uk-UA"/>
        </w:rPr>
        <w:t>_/</w:t>
      </w:r>
    </w:p>
    <w:p w14:paraId="04F01ACF" w14:textId="27F0742D" w:rsidR="00316E55" w:rsidRPr="00CA6B9B" w:rsidRDefault="00B833B8" w:rsidP="00A97608">
      <w:pPr>
        <w:jc w:val="both"/>
        <w:rPr>
          <w:sz w:val="18"/>
          <w:szCs w:val="18"/>
          <w:lang w:val="uk-UA"/>
        </w:rPr>
      </w:pPr>
      <w:r w:rsidRPr="00CA6B9B">
        <w:rPr>
          <w:b/>
          <w:sz w:val="18"/>
          <w:szCs w:val="18"/>
          <w:lang w:val="uk-UA"/>
        </w:rPr>
        <w:tab/>
      </w:r>
      <w:r w:rsidRPr="00CA6B9B">
        <w:rPr>
          <w:b/>
          <w:sz w:val="18"/>
          <w:szCs w:val="18"/>
          <w:lang w:val="uk-UA"/>
        </w:rPr>
        <w:tab/>
      </w:r>
      <w:r w:rsidRPr="00CA6B9B">
        <w:rPr>
          <w:b/>
          <w:sz w:val="18"/>
          <w:szCs w:val="18"/>
          <w:lang w:val="uk-UA"/>
        </w:rPr>
        <w:tab/>
      </w:r>
      <w:r w:rsidRPr="00CA6B9B">
        <w:rPr>
          <w:b/>
          <w:sz w:val="18"/>
          <w:szCs w:val="18"/>
          <w:lang w:val="uk-UA"/>
        </w:rPr>
        <w:tab/>
        <w:t xml:space="preserve">    </w:t>
      </w:r>
      <w:r w:rsidR="00056F62" w:rsidRPr="00CA6B9B">
        <w:rPr>
          <w:b/>
          <w:sz w:val="18"/>
          <w:szCs w:val="18"/>
          <w:lang w:val="uk-UA"/>
        </w:rPr>
        <w:t xml:space="preserve">  </w:t>
      </w:r>
      <w:r w:rsidRPr="00CA6B9B">
        <w:rPr>
          <w:b/>
          <w:sz w:val="18"/>
          <w:szCs w:val="18"/>
          <w:lang w:val="uk-UA"/>
        </w:rPr>
        <w:t xml:space="preserve"> </w:t>
      </w:r>
      <w:r w:rsidR="00B84A4D">
        <w:rPr>
          <w:sz w:val="18"/>
          <w:szCs w:val="18"/>
          <w:lang w:val="uk-UA"/>
        </w:rPr>
        <w:t>підпис</w:t>
      </w:r>
      <w:r w:rsidR="00B84A4D">
        <w:rPr>
          <w:sz w:val="18"/>
          <w:szCs w:val="18"/>
          <w:lang w:val="uk-UA"/>
        </w:rPr>
        <w:tab/>
      </w:r>
      <w:r w:rsidR="00B84A4D">
        <w:rPr>
          <w:sz w:val="18"/>
          <w:szCs w:val="18"/>
          <w:lang w:val="uk-UA"/>
        </w:rPr>
        <w:tab/>
      </w:r>
      <w:r w:rsidR="00056F62" w:rsidRPr="00CA6B9B">
        <w:rPr>
          <w:sz w:val="18"/>
          <w:szCs w:val="18"/>
          <w:lang w:val="uk-UA"/>
        </w:rPr>
        <w:t xml:space="preserve">         </w:t>
      </w:r>
      <w:r w:rsidRPr="00CA6B9B">
        <w:rPr>
          <w:sz w:val="18"/>
          <w:szCs w:val="18"/>
          <w:lang w:val="uk-UA"/>
        </w:rPr>
        <w:t>ПІБ</w:t>
      </w:r>
    </w:p>
    <w:p w14:paraId="0A413C83" w14:textId="77777777" w:rsidR="00316E55" w:rsidRPr="00CA6B9B" w:rsidRDefault="00316E55" w:rsidP="00B3152D">
      <w:pPr>
        <w:jc w:val="right"/>
        <w:rPr>
          <w:sz w:val="18"/>
          <w:szCs w:val="18"/>
          <w:lang w:val="uk-UA"/>
        </w:rPr>
      </w:pPr>
      <w:r w:rsidRPr="00CA6B9B">
        <w:rPr>
          <w:sz w:val="18"/>
          <w:szCs w:val="18"/>
          <w:lang w:val="uk-UA"/>
        </w:rPr>
        <w:tab/>
      </w:r>
      <w:r w:rsidRPr="00CA6B9B">
        <w:rPr>
          <w:sz w:val="18"/>
          <w:szCs w:val="18"/>
          <w:lang w:val="uk-UA"/>
        </w:rPr>
        <w:tab/>
      </w:r>
      <w:r w:rsidR="00B833B8" w:rsidRPr="00CA6B9B">
        <w:rPr>
          <w:sz w:val="18"/>
          <w:szCs w:val="18"/>
          <w:lang w:val="uk-UA"/>
        </w:rPr>
        <w:t xml:space="preserve">    </w:t>
      </w:r>
      <w:r w:rsidR="00B833B8" w:rsidRPr="00CA6B9B">
        <w:rPr>
          <w:sz w:val="18"/>
          <w:szCs w:val="18"/>
          <w:lang w:val="uk-UA"/>
        </w:rPr>
        <w:tab/>
      </w:r>
      <w:r w:rsidR="00B833B8" w:rsidRPr="00CA6B9B">
        <w:rPr>
          <w:sz w:val="18"/>
          <w:szCs w:val="18"/>
          <w:lang w:val="uk-UA"/>
        </w:rPr>
        <w:tab/>
      </w:r>
      <w:r w:rsidR="00B833B8" w:rsidRPr="00CA6B9B">
        <w:rPr>
          <w:sz w:val="18"/>
          <w:szCs w:val="18"/>
          <w:lang w:val="uk-UA"/>
        </w:rPr>
        <w:tab/>
      </w:r>
      <w:r w:rsidR="00B833B8" w:rsidRPr="00CA6B9B">
        <w:rPr>
          <w:sz w:val="18"/>
          <w:szCs w:val="18"/>
          <w:lang w:val="uk-UA"/>
        </w:rPr>
        <w:tab/>
      </w:r>
      <w:r w:rsidR="00B833B8" w:rsidRPr="00CA6B9B">
        <w:rPr>
          <w:sz w:val="18"/>
          <w:szCs w:val="18"/>
          <w:lang w:val="uk-UA"/>
        </w:rPr>
        <w:tab/>
      </w:r>
      <w:r w:rsidR="00A97608" w:rsidRPr="00CA6B9B">
        <w:rPr>
          <w:sz w:val="18"/>
          <w:szCs w:val="18"/>
          <w:lang w:val="uk-UA"/>
        </w:rPr>
        <w:t xml:space="preserve">                                                   </w:t>
      </w:r>
      <w:r w:rsidRPr="00CA6B9B">
        <w:rPr>
          <w:sz w:val="18"/>
          <w:szCs w:val="18"/>
          <w:lang w:val="uk-UA"/>
        </w:rPr>
        <w:t>«_</w:t>
      </w:r>
      <w:r w:rsidR="00056F62" w:rsidRPr="00CA6B9B">
        <w:rPr>
          <w:sz w:val="18"/>
          <w:szCs w:val="18"/>
          <w:lang w:val="uk-UA"/>
        </w:rPr>
        <w:t>_</w:t>
      </w:r>
      <w:r w:rsidRPr="00CA6B9B">
        <w:rPr>
          <w:sz w:val="18"/>
          <w:szCs w:val="18"/>
          <w:lang w:val="uk-UA"/>
        </w:rPr>
        <w:t>__»___________________20</w:t>
      </w:r>
      <w:r w:rsidR="00782229" w:rsidRPr="00CA6B9B">
        <w:rPr>
          <w:sz w:val="18"/>
          <w:szCs w:val="18"/>
          <w:lang w:val="uk-UA"/>
        </w:rPr>
        <w:t>__</w:t>
      </w:r>
      <w:r w:rsidRPr="00CA6B9B">
        <w:rPr>
          <w:sz w:val="18"/>
          <w:szCs w:val="18"/>
          <w:lang w:val="uk-UA"/>
        </w:rPr>
        <w:t>р.</w:t>
      </w:r>
    </w:p>
    <w:p w14:paraId="0ABF7840" w14:textId="77777777" w:rsidR="000B2131" w:rsidRDefault="000B2131" w:rsidP="008913B6">
      <w:pPr>
        <w:ind w:right="-427"/>
        <w:jc w:val="both"/>
        <w:rPr>
          <w:sz w:val="18"/>
          <w:szCs w:val="18"/>
          <w:lang w:val="uk-UA"/>
        </w:rPr>
      </w:pPr>
    </w:p>
    <w:p w14:paraId="145998D0" w14:textId="6117C361" w:rsidR="001A30FF" w:rsidRDefault="001A30FF" w:rsidP="008913B6">
      <w:pPr>
        <w:ind w:right="-427"/>
        <w:jc w:val="both"/>
        <w:rPr>
          <w:sz w:val="18"/>
          <w:szCs w:val="18"/>
          <w:u w:val="single"/>
          <w:lang w:val="uk-UA"/>
        </w:rPr>
      </w:pPr>
    </w:p>
    <w:p w14:paraId="3D0A39AF" w14:textId="1039CC26" w:rsidR="008913B6" w:rsidRPr="00645194" w:rsidRDefault="008913B6" w:rsidP="008913B6">
      <w:pPr>
        <w:ind w:right="-427"/>
        <w:jc w:val="both"/>
        <w:rPr>
          <w:sz w:val="18"/>
          <w:szCs w:val="18"/>
          <w:lang w:val="uk-UA"/>
        </w:rPr>
      </w:pPr>
      <w:r w:rsidRPr="00645194">
        <w:rPr>
          <w:sz w:val="18"/>
          <w:szCs w:val="18"/>
          <w:u w:val="single"/>
          <w:lang w:val="uk-UA"/>
        </w:rPr>
        <w:t>1</w:t>
      </w:r>
      <w:r w:rsidRPr="00645194">
        <w:rPr>
          <w:b/>
          <w:sz w:val="18"/>
          <w:szCs w:val="18"/>
          <w:lang w:val="uk-UA"/>
        </w:rPr>
        <w:t xml:space="preserve"> політично значущі особи</w:t>
      </w:r>
      <w:r w:rsidRPr="00645194">
        <w:rPr>
          <w:sz w:val="18"/>
          <w:szCs w:val="18"/>
          <w:lang w:val="uk-UA"/>
        </w:rPr>
        <w:t xml:space="preserve"> - фізичні особи, які є національними, іноземними публічними діячами та діячами, які виконують публічні функції в міжнародних організаціях.</w:t>
      </w:r>
    </w:p>
    <w:p w14:paraId="4C53C93D" w14:textId="77777777" w:rsidR="008913B6" w:rsidRPr="00645194" w:rsidRDefault="008913B6" w:rsidP="008913B6">
      <w:pPr>
        <w:ind w:right="-427"/>
        <w:jc w:val="both"/>
        <w:rPr>
          <w:sz w:val="18"/>
          <w:szCs w:val="18"/>
          <w:lang w:val="uk-UA"/>
        </w:rPr>
      </w:pPr>
      <w:r w:rsidRPr="00645194">
        <w:rPr>
          <w:b/>
          <w:sz w:val="18"/>
          <w:szCs w:val="18"/>
          <w:lang w:val="uk-UA"/>
        </w:rPr>
        <w:t>національні публічні діячі</w:t>
      </w:r>
      <w:r w:rsidRPr="00645194">
        <w:rPr>
          <w:sz w:val="18"/>
          <w:szCs w:val="18"/>
          <w:lang w:val="uk-UA"/>
        </w:rPr>
        <w:t xml:space="preserve"> - фізичні особи, які виконують або виконували в Україні визначні публічні функції, а саме:</w:t>
      </w:r>
    </w:p>
    <w:p w14:paraId="455BFAC2" w14:textId="77777777" w:rsidR="008913B6" w:rsidRPr="00645194" w:rsidRDefault="008913B6" w:rsidP="008913B6">
      <w:pPr>
        <w:ind w:right="-427"/>
        <w:jc w:val="both"/>
        <w:rPr>
          <w:sz w:val="18"/>
          <w:szCs w:val="18"/>
          <w:lang w:val="uk-UA"/>
        </w:rPr>
      </w:pPr>
      <w:r w:rsidRPr="00645194">
        <w:rPr>
          <w:sz w:val="18"/>
          <w:szCs w:val="18"/>
          <w:lang w:val="uk-UA"/>
        </w:rPr>
        <w:t xml:space="preserve"> - Президент України, Прем'єр-міністр України, члени Кабінету Міністрів України та їх заступники;</w:t>
      </w:r>
    </w:p>
    <w:p w14:paraId="74AFB6E5" w14:textId="77777777" w:rsidR="008913B6" w:rsidRPr="00645194" w:rsidRDefault="008913B6" w:rsidP="008913B6">
      <w:pPr>
        <w:ind w:right="-427"/>
        <w:jc w:val="both"/>
        <w:rPr>
          <w:sz w:val="18"/>
          <w:szCs w:val="18"/>
          <w:lang w:val="uk-UA"/>
        </w:rPr>
      </w:pPr>
      <w:r w:rsidRPr="00645194">
        <w:rPr>
          <w:sz w:val="18"/>
          <w:szCs w:val="18"/>
          <w:lang w:val="uk-UA"/>
        </w:rPr>
        <w:t>керівник постійно діючого допоміжного органу, утвореного Президентом України, його заступники;</w:t>
      </w:r>
    </w:p>
    <w:p w14:paraId="140867E7" w14:textId="77777777" w:rsidR="008913B6" w:rsidRPr="00645194" w:rsidRDefault="008913B6" w:rsidP="008913B6">
      <w:pPr>
        <w:ind w:right="-427"/>
        <w:jc w:val="both"/>
        <w:rPr>
          <w:sz w:val="18"/>
          <w:szCs w:val="18"/>
          <w:lang w:val="uk-UA"/>
        </w:rPr>
      </w:pPr>
      <w:r w:rsidRPr="00645194">
        <w:rPr>
          <w:sz w:val="18"/>
          <w:szCs w:val="18"/>
          <w:lang w:val="uk-UA"/>
        </w:rPr>
        <w:t>- керівник та заступники керівника Державного управління справами;</w:t>
      </w:r>
    </w:p>
    <w:p w14:paraId="2186D45F" w14:textId="77777777" w:rsidR="008913B6" w:rsidRPr="00645194" w:rsidRDefault="008913B6" w:rsidP="008913B6">
      <w:pPr>
        <w:ind w:right="-427"/>
        <w:jc w:val="both"/>
        <w:rPr>
          <w:sz w:val="18"/>
          <w:szCs w:val="18"/>
          <w:lang w:val="uk-UA"/>
        </w:rPr>
      </w:pPr>
      <w:r w:rsidRPr="00645194">
        <w:rPr>
          <w:sz w:val="18"/>
          <w:szCs w:val="18"/>
          <w:lang w:val="uk-UA"/>
        </w:rPr>
        <w:t>-керівники апаратів (секретаріатів) державних органів, що не є державними службовцями, посади яких належать до категорії "А";</w:t>
      </w:r>
    </w:p>
    <w:p w14:paraId="4C8E16FB" w14:textId="77777777" w:rsidR="008913B6" w:rsidRPr="00645194" w:rsidRDefault="008913B6" w:rsidP="008913B6">
      <w:pPr>
        <w:ind w:right="-427"/>
        <w:jc w:val="both"/>
        <w:rPr>
          <w:sz w:val="18"/>
          <w:szCs w:val="18"/>
          <w:lang w:val="uk-UA"/>
        </w:rPr>
      </w:pPr>
      <w:r w:rsidRPr="00645194">
        <w:rPr>
          <w:sz w:val="18"/>
          <w:szCs w:val="18"/>
          <w:lang w:val="uk-UA"/>
        </w:rPr>
        <w:t>-Секретар та заступники Секретаря Ради національної безпеки і оборони України;</w:t>
      </w:r>
    </w:p>
    <w:p w14:paraId="02146631" w14:textId="77777777" w:rsidR="008913B6" w:rsidRPr="00645194" w:rsidRDefault="008913B6" w:rsidP="008913B6">
      <w:pPr>
        <w:ind w:right="-427"/>
        <w:jc w:val="both"/>
        <w:rPr>
          <w:sz w:val="18"/>
          <w:szCs w:val="18"/>
          <w:lang w:val="uk-UA"/>
        </w:rPr>
      </w:pPr>
      <w:r w:rsidRPr="00645194">
        <w:rPr>
          <w:sz w:val="18"/>
          <w:szCs w:val="18"/>
          <w:lang w:val="uk-UA"/>
        </w:rPr>
        <w:t>-народні депутати України;</w:t>
      </w:r>
    </w:p>
    <w:p w14:paraId="63A11275" w14:textId="77777777" w:rsidR="008913B6" w:rsidRPr="00645194" w:rsidRDefault="008913B6" w:rsidP="008913B6">
      <w:pPr>
        <w:ind w:right="-427"/>
        <w:jc w:val="both"/>
        <w:rPr>
          <w:sz w:val="18"/>
          <w:szCs w:val="18"/>
          <w:lang w:val="uk-UA"/>
        </w:rPr>
      </w:pPr>
      <w:r w:rsidRPr="00645194">
        <w:rPr>
          <w:sz w:val="18"/>
          <w:szCs w:val="18"/>
          <w:lang w:val="uk-UA"/>
        </w:rPr>
        <w:t>-Голова та члени Правління Національного банку України, члени Ради Національного банку України;</w:t>
      </w:r>
    </w:p>
    <w:p w14:paraId="354DF63D" w14:textId="77777777" w:rsidR="008913B6" w:rsidRPr="00645194" w:rsidRDefault="008913B6" w:rsidP="008913B6">
      <w:pPr>
        <w:ind w:right="-427"/>
        <w:jc w:val="both"/>
        <w:rPr>
          <w:sz w:val="18"/>
          <w:szCs w:val="18"/>
          <w:lang w:val="uk-UA"/>
        </w:rPr>
      </w:pPr>
      <w:r w:rsidRPr="00645194">
        <w:rPr>
          <w:sz w:val="18"/>
          <w:szCs w:val="18"/>
          <w:lang w:val="uk-UA"/>
        </w:rPr>
        <w:t>-голови та судді Конституційного Суду України, Верховного Суду, вищих спеціалізованих судів;</w:t>
      </w:r>
    </w:p>
    <w:p w14:paraId="0AEC4393" w14:textId="77777777" w:rsidR="008913B6" w:rsidRPr="00645194" w:rsidRDefault="008913B6" w:rsidP="008913B6">
      <w:pPr>
        <w:ind w:right="-427"/>
        <w:jc w:val="both"/>
        <w:rPr>
          <w:sz w:val="18"/>
          <w:szCs w:val="18"/>
          <w:lang w:val="uk-UA"/>
        </w:rPr>
      </w:pPr>
      <w:r w:rsidRPr="00645194">
        <w:rPr>
          <w:sz w:val="18"/>
          <w:szCs w:val="18"/>
          <w:lang w:val="uk-UA"/>
        </w:rPr>
        <w:t>-члени Вищої ради правосуддя, члени Вищої кваліфікаційної комісії суддів України, члени Кваліфікаційно-дисциплінарної комісії прокурорів;</w:t>
      </w:r>
    </w:p>
    <w:p w14:paraId="24E927D6" w14:textId="77777777" w:rsidR="008913B6" w:rsidRPr="00645194" w:rsidRDefault="008913B6" w:rsidP="008913B6">
      <w:pPr>
        <w:ind w:right="-427"/>
        <w:jc w:val="both"/>
        <w:rPr>
          <w:sz w:val="18"/>
          <w:szCs w:val="18"/>
          <w:lang w:val="uk-UA"/>
        </w:rPr>
      </w:pPr>
      <w:r w:rsidRPr="00645194">
        <w:rPr>
          <w:sz w:val="18"/>
          <w:szCs w:val="18"/>
          <w:lang w:val="uk-UA"/>
        </w:rPr>
        <w:t>-Генеральний прокурор та його заступники;</w:t>
      </w:r>
    </w:p>
    <w:p w14:paraId="1FA9F085" w14:textId="77777777" w:rsidR="008913B6" w:rsidRPr="00645194" w:rsidRDefault="008913B6" w:rsidP="008913B6">
      <w:pPr>
        <w:ind w:right="-427"/>
        <w:jc w:val="both"/>
        <w:rPr>
          <w:sz w:val="18"/>
          <w:szCs w:val="18"/>
          <w:lang w:val="uk-UA"/>
        </w:rPr>
      </w:pPr>
      <w:r w:rsidRPr="00645194">
        <w:rPr>
          <w:sz w:val="18"/>
          <w:szCs w:val="18"/>
          <w:lang w:val="uk-UA"/>
        </w:rPr>
        <w:t>-Голова Служби безпеки України та його заступники;</w:t>
      </w:r>
    </w:p>
    <w:p w14:paraId="557CE57F" w14:textId="77777777" w:rsidR="008913B6" w:rsidRPr="00645194" w:rsidRDefault="008913B6" w:rsidP="008913B6">
      <w:pPr>
        <w:ind w:right="-427"/>
        <w:jc w:val="both"/>
        <w:rPr>
          <w:sz w:val="18"/>
          <w:szCs w:val="18"/>
          <w:lang w:val="uk-UA"/>
        </w:rPr>
      </w:pPr>
      <w:r w:rsidRPr="00645194">
        <w:rPr>
          <w:sz w:val="18"/>
          <w:szCs w:val="18"/>
          <w:lang w:val="uk-UA"/>
        </w:rPr>
        <w:t>-Директор Національного антикорупційного бюро України та його заступники;</w:t>
      </w:r>
    </w:p>
    <w:p w14:paraId="337D2868" w14:textId="77777777" w:rsidR="008913B6" w:rsidRPr="00645194" w:rsidRDefault="008913B6" w:rsidP="008913B6">
      <w:pPr>
        <w:ind w:right="-427"/>
        <w:jc w:val="both"/>
        <w:rPr>
          <w:sz w:val="18"/>
          <w:szCs w:val="18"/>
          <w:lang w:val="uk-UA"/>
        </w:rPr>
      </w:pPr>
      <w:r w:rsidRPr="00645194">
        <w:rPr>
          <w:sz w:val="18"/>
          <w:szCs w:val="18"/>
          <w:lang w:val="uk-UA"/>
        </w:rPr>
        <w:t>-Директор Державного бюро розслідувань та його заступники;</w:t>
      </w:r>
    </w:p>
    <w:p w14:paraId="6383ED81" w14:textId="77777777" w:rsidR="008913B6" w:rsidRPr="00645194" w:rsidRDefault="008913B6" w:rsidP="008913B6">
      <w:pPr>
        <w:ind w:right="-427"/>
        <w:jc w:val="both"/>
        <w:rPr>
          <w:sz w:val="18"/>
          <w:szCs w:val="18"/>
          <w:lang w:val="uk-UA"/>
        </w:rPr>
      </w:pPr>
      <w:r w:rsidRPr="00645194">
        <w:rPr>
          <w:sz w:val="18"/>
          <w:szCs w:val="18"/>
          <w:lang w:val="uk-UA"/>
        </w:rPr>
        <w:t>-Директор Бюро фінансових розслідувань та його заступники;</w:t>
      </w:r>
    </w:p>
    <w:p w14:paraId="573B51E4" w14:textId="77777777" w:rsidR="008913B6" w:rsidRPr="00645194" w:rsidRDefault="008913B6" w:rsidP="008913B6">
      <w:pPr>
        <w:ind w:right="-427"/>
        <w:jc w:val="both"/>
        <w:rPr>
          <w:sz w:val="18"/>
          <w:szCs w:val="18"/>
          <w:lang w:val="uk-UA"/>
        </w:rPr>
      </w:pPr>
      <w:r w:rsidRPr="00645194">
        <w:rPr>
          <w:sz w:val="18"/>
          <w:szCs w:val="18"/>
          <w:lang w:val="uk-UA"/>
        </w:rPr>
        <w:t>-Голова та члени Національної ради України з питань телебачення і радіомовлення, Голова та члени Антимонопольного комітету України, Голова Національного агентства з питань запобігання корупції та його заступники, Голова та члени Рахункової палати, Голова та члени Центральної виборчої комісії, голови та члени інших державних колегіальних органів;</w:t>
      </w:r>
    </w:p>
    <w:p w14:paraId="19C1847A" w14:textId="77777777" w:rsidR="008913B6" w:rsidRPr="00645194" w:rsidRDefault="008913B6" w:rsidP="008913B6">
      <w:pPr>
        <w:ind w:right="-427"/>
        <w:jc w:val="both"/>
        <w:rPr>
          <w:sz w:val="18"/>
          <w:szCs w:val="18"/>
          <w:lang w:val="uk-UA"/>
        </w:rPr>
      </w:pPr>
      <w:r w:rsidRPr="00645194">
        <w:rPr>
          <w:sz w:val="18"/>
          <w:szCs w:val="18"/>
          <w:lang w:val="uk-UA"/>
        </w:rPr>
        <w:t>-надзвичайні і повноважні посли;</w:t>
      </w:r>
    </w:p>
    <w:p w14:paraId="3003FE55" w14:textId="77777777" w:rsidR="008913B6" w:rsidRPr="00645194" w:rsidRDefault="008913B6" w:rsidP="008913B6">
      <w:pPr>
        <w:ind w:right="-427"/>
        <w:jc w:val="both"/>
        <w:rPr>
          <w:sz w:val="18"/>
          <w:szCs w:val="18"/>
          <w:lang w:val="uk-UA"/>
        </w:rPr>
      </w:pPr>
      <w:r w:rsidRPr="00645194">
        <w:rPr>
          <w:sz w:val="18"/>
          <w:szCs w:val="18"/>
          <w:lang w:val="uk-UA"/>
        </w:rPr>
        <w:t>-начальник Генерального штабу - Головнокомандувач Збройних Сил України, командувачі Сухопутних військ Збройних Сил України, Повітряних Сил Збройних Сил України, Військово-Морських Сил Збройних Сил України;</w:t>
      </w:r>
    </w:p>
    <w:p w14:paraId="2440DDB2" w14:textId="77777777" w:rsidR="008913B6" w:rsidRPr="00645194" w:rsidRDefault="008913B6" w:rsidP="008913B6">
      <w:pPr>
        <w:ind w:right="-427"/>
        <w:jc w:val="both"/>
        <w:rPr>
          <w:sz w:val="18"/>
          <w:szCs w:val="18"/>
          <w:lang w:val="uk-UA"/>
        </w:rPr>
      </w:pPr>
      <w:r w:rsidRPr="00645194">
        <w:rPr>
          <w:sz w:val="18"/>
          <w:szCs w:val="18"/>
          <w:lang w:val="uk-UA"/>
        </w:rPr>
        <w:t>-державні службовці, посади яких належать до категорії "А";</w:t>
      </w:r>
    </w:p>
    <w:p w14:paraId="6785AED5" w14:textId="77777777" w:rsidR="008913B6" w:rsidRPr="00645194" w:rsidRDefault="008913B6" w:rsidP="008913B6">
      <w:pPr>
        <w:ind w:right="-427"/>
        <w:jc w:val="both"/>
        <w:rPr>
          <w:sz w:val="18"/>
          <w:szCs w:val="18"/>
          <w:lang w:val="uk-UA"/>
        </w:rPr>
      </w:pPr>
      <w:r w:rsidRPr="00645194">
        <w:rPr>
          <w:sz w:val="18"/>
          <w:szCs w:val="18"/>
          <w:lang w:val="uk-UA"/>
        </w:rPr>
        <w:t>-керівники органів прокуратури, керівники обласних територіальних органів Служби безпеки України, голови та судді апеляційних судів;</w:t>
      </w:r>
    </w:p>
    <w:p w14:paraId="0E9111ED" w14:textId="77777777" w:rsidR="008913B6" w:rsidRPr="00645194" w:rsidRDefault="008913B6" w:rsidP="008913B6">
      <w:pPr>
        <w:ind w:right="-427"/>
        <w:jc w:val="both"/>
        <w:rPr>
          <w:sz w:val="18"/>
          <w:szCs w:val="18"/>
          <w:lang w:val="uk-UA"/>
        </w:rPr>
      </w:pPr>
      <w:r w:rsidRPr="00645194">
        <w:rPr>
          <w:sz w:val="18"/>
          <w:szCs w:val="18"/>
          <w:lang w:val="uk-UA"/>
        </w:rPr>
        <w:t>-керівники адміністративних, управлінських чи наглядових органів державних та казенних підприємств, господарських товариств, державна частка у статутному капіталі яких прямо чи опосередковано перевищує 50 відсотків;</w:t>
      </w:r>
    </w:p>
    <w:p w14:paraId="6E695DD4" w14:textId="77777777" w:rsidR="008913B6" w:rsidRPr="00645194" w:rsidRDefault="008913B6" w:rsidP="008913B6">
      <w:pPr>
        <w:ind w:right="-427"/>
        <w:jc w:val="both"/>
        <w:rPr>
          <w:sz w:val="18"/>
          <w:szCs w:val="18"/>
          <w:lang w:val="uk-UA"/>
        </w:rPr>
      </w:pPr>
      <w:r w:rsidRPr="00645194">
        <w:rPr>
          <w:sz w:val="18"/>
          <w:szCs w:val="18"/>
          <w:lang w:val="uk-UA"/>
        </w:rPr>
        <w:t>-члени керівних органів політичних партій;</w:t>
      </w:r>
    </w:p>
    <w:p w14:paraId="5B4178B6" w14:textId="77777777" w:rsidR="008913B6" w:rsidRPr="00645194" w:rsidRDefault="008913B6" w:rsidP="008913B6">
      <w:pPr>
        <w:ind w:right="-427"/>
        <w:jc w:val="both"/>
        <w:rPr>
          <w:sz w:val="18"/>
          <w:szCs w:val="18"/>
          <w:lang w:val="uk-UA"/>
        </w:rPr>
      </w:pPr>
      <w:r w:rsidRPr="00645194">
        <w:rPr>
          <w:b/>
          <w:sz w:val="18"/>
          <w:szCs w:val="18"/>
          <w:lang w:val="uk-UA"/>
        </w:rPr>
        <w:t>іноземні публічні діячі</w:t>
      </w:r>
      <w:r w:rsidRPr="00645194">
        <w:rPr>
          <w:sz w:val="18"/>
          <w:szCs w:val="18"/>
          <w:lang w:val="uk-UA"/>
        </w:rPr>
        <w:t xml:space="preserve"> - фізичні особи, які виконують або виконували визначні публічні функції в іноземних державах, а саме:</w:t>
      </w:r>
    </w:p>
    <w:p w14:paraId="79C0D121" w14:textId="77777777" w:rsidR="008913B6" w:rsidRPr="00645194" w:rsidRDefault="008913B6" w:rsidP="008913B6">
      <w:pPr>
        <w:ind w:right="-427"/>
        <w:jc w:val="both"/>
        <w:rPr>
          <w:sz w:val="18"/>
          <w:szCs w:val="18"/>
          <w:lang w:val="uk-UA"/>
        </w:rPr>
      </w:pPr>
      <w:r w:rsidRPr="00645194">
        <w:rPr>
          <w:sz w:val="18"/>
          <w:szCs w:val="18"/>
          <w:lang w:val="uk-UA"/>
        </w:rPr>
        <w:t>-глава держави, уряду, міністри (заступники);</w:t>
      </w:r>
    </w:p>
    <w:p w14:paraId="7523D838" w14:textId="77777777" w:rsidR="008913B6" w:rsidRPr="00645194" w:rsidRDefault="008913B6" w:rsidP="008913B6">
      <w:pPr>
        <w:ind w:right="-427"/>
        <w:jc w:val="both"/>
        <w:rPr>
          <w:sz w:val="18"/>
          <w:szCs w:val="18"/>
          <w:lang w:val="uk-UA"/>
        </w:rPr>
      </w:pPr>
      <w:r w:rsidRPr="00645194">
        <w:rPr>
          <w:sz w:val="18"/>
          <w:szCs w:val="18"/>
          <w:lang w:val="uk-UA"/>
        </w:rPr>
        <w:t>-члени парламенту або інших органів, що виконують функції законодавчого органу держави;</w:t>
      </w:r>
    </w:p>
    <w:p w14:paraId="7B2AD8A6" w14:textId="77777777" w:rsidR="008913B6" w:rsidRPr="00645194" w:rsidRDefault="008913B6" w:rsidP="008913B6">
      <w:pPr>
        <w:ind w:right="-427"/>
        <w:jc w:val="both"/>
        <w:rPr>
          <w:sz w:val="18"/>
          <w:szCs w:val="18"/>
          <w:lang w:val="uk-UA"/>
        </w:rPr>
      </w:pPr>
      <w:r w:rsidRPr="00645194">
        <w:rPr>
          <w:sz w:val="18"/>
          <w:szCs w:val="18"/>
          <w:lang w:val="uk-UA"/>
        </w:rPr>
        <w:t>-голови та члени правлінь центральних банків або рахункових палат;</w:t>
      </w:r>
    </w:p>
    <w:p w14:paraId="35C63F55" w14:textId="77777777" w:rsidR="008913B6" w:rsidRPr="00645194" w:rsidRDefault="008913B6" w:rsidP="008913B6">
      <w:pPr>
        <w:ind w:right="-427"/>
        <w:jc w:val="both"/>
        <w:rPr>
          <w:sz w:val="18"/>
          <w:szCs w:val="18"/>
          <w:lang w:val="uk-UA"/>
        </w:rPr>
      </w:pPr>
      <w:r w:rsidRPr="00645194">
        <w:rPr>
          <w:sz w:val="18"/>
          <w:szCs w:val="18"/>
          <w:lang w:val="uk-UA"/>
        </w:rPr>
        <w:t>-члени верховного суду, конституційного суду або інших судових органів, рішення яких не підлягають оскарженню, крім оскарження у зв'язку з винятковими обставинами;</w:t>
      </w:r>
    </w:p>
    <w:p w14:paraId="1178706E" w14:textId="77777777" w:rsidR="008913B6" w:rsidRPr="00645194" w:rsidRDefault="008913B6" w:rsidP="008913B6">
      <w:pPr>
        <w:ind w:right="-427"/>
        <w:jc w:val="both"/>
        <w:rPr>
          <w:sz w:val="18"/>
          <w:szCs w:val="18"/>
          <w:lang w:val="uk-UA"/>
        </w:rPr>
      </w:pPr>
      <w:r w:rsidRPr="00645194">
        <w:rPr>
          <w:sz w:val="18"/>
          <w:szCs w:val="18"/>
          <w:lang w:val="uk-UA"/>
        </w:rPr>
        <w:t>-надзвичайні та повноважні посли, повірені у справах та керівники центральних органів військового управління;</w:t>
      </w:r>
    </w:p>
    <w:p w14:paraId="547DE98D" w14:textId="77777777" w:rsidR="008913B6" w:rsidRPr="00645194" w:rsidRDefault="008913B6" w:rsidP="008913B6">
      <w:pPr>
        <w:ind w:right="-427"/>
        <w:jc w:val="both"/>
        <w:rPr>
          <w:sz w:val="18"/>
          <w:szCs w:val="18"/>
          <w:lang w:val="uk-UA"/>
        </w:rPr>
      </w:pPr>
      <w:r w:rsidRPr="00645194">
        <w:rPr>
          <w:sz w:val="18"/>
          <w:szCs w:val="18"/>
          <w:lang w:val="uk-UA"/>
        </w:rPr>
        <w:t>-керівники адміністративних, управлінських чи наглядових органів державних підприємств;</w:t>
      </w:r>
    </w:p>
    <w:p w14:paraId="7D75ABE6" w14:textId="77777777" w:rsidR="008913B6" w:rsidRPr="00645194" w:rsidRDefault="008913B6" w:rsidP="008913B6">
      <w:pPr>
        <w:ind w:right="-427"/>
        <w:jc w:val="both"/>
        <w:rPr>
          <w:sz w:val="18"/>
          <w:szCs w:val="18"/>
          <w:lang w:val="uk-UA"/>
        </w:rPr>
      </w:pPr>
      <w:r w:rsidRPr="00645194">
        <w:rPr>
          <w:sz w:val="18"/>
          <w:szCs w:val="18"/>
          <w:lang w:val="uk-UA"/>
        </w:rPr>
        <w:t>-члени керівних органів політичних партій;</w:t>
      </w:r>
    </w:p>
    <w:p w14:paraId="6259DB9D" w14:textId="77777777" w:rsidR="008A68B1" w:rsidRPr="00645194" w:rsidRDefault="008913B6" w:rsidP="008913B6">
      <w:pPr>
        <w:ind w:right="-427"/>
        <w:jc w:val="both"/>
        <w:rPr>
          <w:sz w:val="18"/>
          <w:szCs w:val="18"/>
          <w:lang w:val="uk-UA"/>
        </w:rPr>
      </w:pPr>
      <w:r w:rsidRPr="00645194">
        <w:rPr>
          <w:b/>
          <w:sz w:val="18"/>
          <w:szCs w:val="18"/>
          <w:lang w:val="uk-UA"/>
        </w:rPr>
        <w:lastRenderedPageBreak/>
        <w:t>діячі, які виконують публічні функції в міжнародних організаціях</w:t>
      </w:r>
      <w:r w:rsidRPr="00645194">
        <w:rPr>
          <w:sz w:val="18"/>
          <w:szCs w:val="18"/>
          <w:lang w:val="uk-UA"/>
        </w:rPr>
        <w:t xml:space="preserve"> - посадові особи міжнародних організацій, які обіймають або обіймали посаду керівника (директора, голови правління або іншу) чи заступника керівника в таких організаціях або виконують чи виконували будь-які інші керівні (визначні публічні) функції на найвищому рівні, в тому числі в міжнародних міждержавних організаціях, члени міжнародних парламентських асамблей, судді та керівні посадові особи міжнародних судів</w:t>
      </w:r>
      <w:r w:rsidR="008A68B1" w:rsidRPr="00645194">
        <w:rPr>
          <w:sz w:val="18"/>
          <w:szCs w:val="18"/>
          <w:lang w:val="uk-UA"/>
        </w:rPr>
        <w:t>.</w:t>
      </w:r>
    </w:p>
    <w:p w14:paraId="2650830E" w14:textId="67AF5C9E" w:rsidR="008913B6" w:rsidRPr="00645194" w:rsidRDefault="008913B6" w:rsidP="008913B6">
      <w:pPr>
        <w:ind w:right="-427"/>
        <w:jc w:val="both"/>
        <w:rPr>
          <w:sz w:val="18"/>
          <w:szCs w:val="18"/>
          <w:lang w:val="uk-UA"/>
        </w:rPr>
      </w:pPr>
      <w:r w:rsidRPr="00645194">
        <w:rPr>
          <w:b/>
          <w:sz w:val="18"/>
          <w:szCs w:val="18"/>
          <w:lang w:val="uk-UA"/>
        </w:rPr>
        <w:t xml:space="preserve">члени сім'ї - </w:t>
      </w:r>
      <w:r w:rsidRPr="00645194">
        <w:rPr>
          <w:sz w:val="18"/>
          <w:szCs w:val="18"/>
          <w:lang w:val="uk-UA"/>
        </w:rPr>
        <w:t xml:space="preserve">чоловік/дружина або прирівняні до них особи, син, дочка, пасинок, падчерка, усиновлена особа, особа, яка перебуває під опікою або піклуванням, зять та невістка і прирівняні до них особи, батько, мати, вітчим, мачуха, </w:t>
      </w:r>
      <w:proofErr w:type="spellStart"/>
      <w:r w:rsidRPr="00645194">
        <w:rPr>
          <w:sz w:val="18"/>
          <w:szCs w:val="18"/>
          <w:lang w:val="uk-UA"/>
        </w:rPr>
        <w:t>усиновлювачі</w:t>
      </w:r>
      <w:proofErr w:type="spellEnd"/>
      <w:r w:rsidRPr="00645194">
        <w:rPr>
          <w:sz w:val="18"/>
          <w:szCs w:val="18"/>
          <w:lang w:val="uk-UA"/>
        </w:rPr>
        <w:t>, опікуни чи піклувальники.</w:t>
      </w:r>
    </w:p>
    <w:p w14:paraId="79C06428" w14:textId="77777777" w:rsidR="008913B6" w:rsidRPr="00645194" w:rsidRDefault="008913B6" w:rsidP="008913B6">
      <w:pPr>
        <w:ind w:right="-427"/>
        <w:jc w:val="both"/>
        <w:rPr>
          <w:sz w:val="18"/>
          <w:szCs w:val="18"/>
          <w:lang w:val="uk-UA"/>
        </w:rPr>
      </w:pPr>
      <w:r w:rsidRPr="00645194">
        <w:rPr>
          <w:b/>
          <w:sz w:val="18"/>
          <w:szCs w:val="18"/>
          <w:lang w:val="uk-UA"/>
        </w:rPr>
        <w:t xml:space="preserve">особи, пов'язані з політично значущими особами, - </w:t>
      </w:r>
      <w:r w:rsidRPr="00645194">
        <w:rPr>
          <w:sz w:val="18"/>
          <w:szCs w:val="18"/>
          <w:lang w:val="uk-UA"/>
        </w:rPr>
        <w:t xml:space="preserve">фізичні особи, які відповідають хоча б одному з таких критеріїв: </w:t>
      </w:r>
    </w:p>
    <w:p w14:paraId="64CF5BF3" w14:textId="77777777" w:rsidR="008913B6" w:rsidRPr="00645194" w:rsidRDefault="008913B6" w:rsidP="008913B6">
      <w:pPr>
        <w:ind w:right="-427"/>
        <w:jc w:val="both"/>
        <w:rPr>
          <w:sz w:val="18"/>
          <w:szCs w:val="18"/>
          <w:lang w:val="uk-UA"/>
        </w:rPr>
      </w:pPr>
      <w:r w:rsidRPr="00645194">
        <w:rPr>
          <w:sz w:val="18"/>
          <w:szCs w:val="18"/>
          <w:lang w:val="uk-UA"/>
        </w:rPr>
        <w:t xml:space="preserve">-відомо, що такі особи мають спільне з політично значущою особою </w:t>
      </w:r>
      <w:proofErr w:type="spellStart"/>
      <w:r w:rsidRPr="00645194">
        <w:rPr>
          <w:sz w:val="18"/>
          <w:szCs w:val="18"/>
          <w:lang w:val="uk-UA"/>
        </w:rPr>
        <w:t>бенефіціарне</w:t>
      </w:r>
      <w:proofErr w:type="spellEnd"/>
      <w:r w:rsidRPr="00645194">
        <w:rPr>
          <w:sz w:val="18"/>
          <w:szCs w:val="18"/>
          <w:lang w:val="uk-UA"/>
        </w:rPr>
        <w:t xml:space="preserve"> володіння юридичною особою, трастом або іншим подібним правовим утворенням або мають будь-які інші тісні ділові зв'язки з політично значущими особами;</w:t>
      </w:r>
    </w:p>
    <w:p w14:paraId="02075837" w14:textId="4D810751" w:rsidR="008913B6" w:rsidRPr="00CA6B9B" w:rsidRDefault="008913B6" w:rsidP="008913B6">
      <w:pPr>
        <w:ind w:right="-427"/>
        <w:jc w:val="both"/>
        <w:rPr>
          <w:sz w:val="18"/>
          <w:szCs w:val="18"/>
          <w:lang w:val="uk-UA"/>
        </w:rPr>
      </w:pPr>
      <w:r w:rsidRPr="00645194">
        <w:rPr>
          <w:sz w:val="18"/>
          <w:szCs w:val="18"/>
          <w:lang w:val="uk-UA"/>
        </w:rPr>
        <w:t xml:space="preserve">-є кінцевими </w:t>
      </w:r>
      <w:proofErr w:type="spellStart"/>
      <w:r w:rsidRPr="00645194">
        <w:rPr>
          <w:sz w:val="18"/>
          <w:szCs w:val="18"/>
          <w:lang w:val="uk-UA"/>
        </w:rPr>
        <w:t>бенефіціарними</w:t>
      </w:r>
      <w:proofErr w:type="spellEnd"/>
      <w:r w:rsidRPr="00645194">
        <w:rPr>
          <w:sz w:val="18"/>
          <w:szCs w:val="18"/>
          <w:lang w:val="uk-UA"/>
        </w:rPr>
        <w:t xml:space="preserve"> власниками юридичної особи, трасту або іншого подібного правового утворення, про які відомо, що вони де-факто були утворені для вигоди політично значущих осіб</w:t>
      </w:r>
      <w:r w:rsidR="008A68B1" w:rsidRPr="00645194">
        <w:rPr>
          <w:sz w:val="18"/>
          <w:szCs w:val="18"/>
          <w:lang w:val="uk-UA"/>
        </w:rPr>
        <w:t>.</w:t>
      </w:r>
    </w:p>
    <w:p w14:paraId="6ECFEEC6" w14:textId="77777777" w:rsidR="008913B6" w:rsidRDefault="008913B6" w:rsidP="003B282C">
      <w:pPr>
        <w:ind w:right="-427"/>
        <w:jc w:val="both"/>
        <w:rPr>
          <w:sz w:val="18"/>
          <w:szCs w:val="18"/>
          <w:lang w:val="uk-UA"/>
        </w:rPr>
      </w:pPr>
    </w:p>
    <w:p w14:paraId="3A0815FF" w14:textId="77777777" w:rsidR="00A551AC" w:rsidRPr="00645194" w:rsidRDefault="008913B6" w:rsidP="003B282C">
      <w:pPr>
        <w:ind w:right="-427"/>
        <w:jc w:val="both"/>
        <w:rPr>
          <w:sz w:val="18"/>
          <w:szCs w:val="18"/>
          <w:lang w:val="uk-UA"/>
        </w:rPr>
      </w:pPr>
      <w:r w:rsidRPr="00702CBA">
        <w:rPr>
          <w:sz w:val="18"/>
          <w:szCs w:val="18"/>
          <w:u w:val="single"/>
          <w:lang w:val="uk-UA"/>
        </w:rPr>
        <w:t>2</w:t>
      </w:r>
      <w:r w:rsidR="0043502C" w:rsidRPr="00CA6B9B">
        <w:rPr>
          <w:sz w:val="18"/>
          <w:szCs w:val="18"/>
          <w:lang w:val="uk-UA"/>
        </w:rPr>
        <w:t xml:space="preserve">  </w:t>
      </w:r>
      <w:r w:rsidR="0043502C" w:rsidRPr="00CA6B9B">
        <w:rPr>
          <w:b/>
          <w:sz w:val="18"/>
          <w:szCs w:val="18"/>
          <w:lang w:val="uk-UA"/>
        </w:rPr>
        <w:t xml:space="preserve">кінцевий </w:t>
      </w:r>
      <w:proofErr w:type="spellStart"/>
      <w:r w:rsidR="0043502C" w:rsidRPr="00CA6B9B">
        <w:rPr>
          <w:b/>
          <w:sz w:val="18"/>
          <w:szCs w:val="18"/>
          <w:lang w:val="uk-UA"/>
        </w:rPr>
        <w:t>бенефіціарний</w:t>
      </w:r>
      <w:proofErr w:type="spellEnd"/>
      <w:r w:rsidR="0043502C" w:rsidRPr="00CA6B9B">
        <w:rPr>
          <w:b/>
          <w:sz w:val="18"/>
          <w:szCs w:val="18"/>
          <w:lang w:val="uk-UA"/>
        </w:rPr>
        <w:t xml:space="preserve"> власник </w:t>
      </w:r>
      <w:r w:rsidR="0043502C" w:rsidRPr="00CA6B9B">
        <w:rPr>
          <w:sz w:val="18"/>
          <w:szCs w:val="18"/>
          <w:lang w:val="uk-UA"/>
        </w:rPr>
        <w:t xml:space="preserve"> – </w:t>
      </w:r>
      <w:r w:rsidR="00A551AC" w:rsidRPr="00CA6B9B">
        <w:rPr>
          <w:sz w:val="18"/>
          <w:szCs w:val="18"/>
          <w:lang w:val="uk-UA"/>
        </w:rPr>
        <w:t xml:space="preserve">будь-яка фізична особа, яка здійснює вирішальний вплив (контроль) на діяльність клієнта </w:t>
      </w:r>
      <w:r w:rsidR="00A551AC" w:rsidRPr="00645194">
        <w:rPr>
          <w:sz w:val="18"/>
          <w:szCs w:val="18"/>
          <w:lang w:val="uk-UA"/>
        </w:rPr>
        <w:t>та/або фізичну особу, від імені якої проводиться фінансова операція.</w:t>
      </w:r>
    </w:p>
    <w:p w14:paraId="6340AFFA" w14:textId="77777777" w:rsidR="00A551AC" w:rsidRPr="00645194" w:rsidRDefault="00A551AC" w:rsidP="003B282C">
      <w:pPr>
        <w:ind w:right="-427"/>
        <w:jc w:val="both"/>
        <w:rPr>
          <w:sz w:val="18"/>
          <w:szCs w:val="18"/>
          <w:lang w:val="uk-UA"/>
        </w:rPr>
      </w:pPr>
      <w:r w:rsidRPr="00645194">
        <w:rPr>
          <w:sz w:val="18"/>
          <w:szCs w:val="18"/>
          <w:lang w:val="uk-UA"/>
        </w:rPr>
        <w:t xml:space="preserve">Кінцевим </w:t>
      </w:r>
      <w:proofErr w:type="spellStart"/>
      <w:r w:rsidRPr="00645194">
        <w:rPr>
          <w:sz w:val="18"/>
          <w:szCs w:val="18"/>
          <w:lang w:val="uk-UA"/>
        </w:rPr>
        <w:t>бенефіціарним</w:t>
      </w:r>
      <w:proofErr w:type="spellEnd"/>
      <w:r w:rsidRPr="00645194">
        <w:rPr>
          <w:sz w:val="18"/>
          <w:szCs w:val="18"/>
          <w:lang w:val="uk-UA"/>
        </w:rPr>
        <w:t xml:space="preserve"> власником є:</w:t>
      </w:r>
    </w:p>
    <w:p w14:paraId="43ABE994" w14:textId="77777777" w:rsidR="00A551AC" w:rsidRPr="00645194" w:rsidRDefault="00A551AC" w:rsidP="003B282C">
      <w:pPr>
        <w:ind w:right="-427"/>
        <w:jc w:val="both"/>
        <w:rPr>
          <w:sz w:val="18"/>
          <w:szCs w:val="18"/>
          <w:lang w:val="uk-UA"/>
        </w:rPr>
      </w:pPr>
      <w:r w:rsidRPr="00645194">
        <w:rPr>
          <w:sz w:val="18"/>
          <w:szCs w:val="18"/>
          <w:lang w:val="uk-UA"/>
        </w:rPr>
        <w:t>для юридичних осіб - будь-яка фізична особа, яка здійснює вирішальний вплив на діяльність юридичної особи (в тому числі через ланцюг контролю/володіння);</w:t>
      </w:r>
    </w:p>
    <w:p w14:paraId="352CB1DA" w14:textId="77777777" w:rsidR="00A551AC" w:rsidRPr="00645194" w:rsidRDefault="00A551AC" w:rsidP="003B282C">
      <w:pPr>
        <w:ind w:right="-427"/>
        <w:jc w:val="both"/>
        <w:rPr>
          <w:sz w:val="18"/>
          <w:szCs w:val="18"/>
          <w:lang w:val="uk-UA"/>
        </w:rPr>
      </w:pPr>
      <w:r w:rsidRPr="00645194">
        <w:rPr>
          <w:sz w:val="18"/>
          <w:szCs w:val="18"/>
          <w:lang w:val="uk-UA"/>
        </w:rPr>
        <w:t xml:space="preserve">для трастів, утворених відповідно до законодавства країни їх утворення, - засновник, довірчий власник, захисник (за наявності), </w:t>
      </w:r>
      <w:proofErr w:type="spellStart"/>
      <w:r w:rsidRPr="00645194">
        <w:rPr>
          <w:sz w:val="18"/>
          <w:szCs w:val="18"/>
          <w:lang w:val="uk-UA"/>
        </w:rPr>
        <w:t>вигодоодержувач</w:t>
      </w:r>
      <w:proofErr w:type="spellEnd"/>
      <w:r w:rsidRPr="00645194">
        <w:rPr>
          <w:sz w:val="18"/>
          <w:szCs w:val="18"/>
          <w:lang w:val="uk-UA"/>
        </w:rPr>
        <w:t xml:space="preserve"> (</w:t>
      </w:r>
      <w:proofErr w:type="spellStart"/>
      <w:r w:rsidRPr="00645194">
        <w:rPr>
          <w:sz w:val="18"/>
          <w:szCs w:val="18"/>
          <w:lang w:val="uk-UA"/>
        </w:rPr>
        <w:t>вигодонабувач</w:t>
      </w:r>
      <w:proofErr w:type="spellEnd"/>
      <w:r w:rsidRPr="00645194">
        <w:rPr>
          <w:sz w:val="18"/>
          <w:szCs w:val="18"/>
          <w:lang w:val="uk-UA"/>
        </w:rPr>
        <w:t xml:space="preserve">) або група </w:t>
      </w:r>
      <w:proofErr w:type="spellStart"/>
      <w:r w:rsidRPr="00645194">
        <w:rPr>
          <w:sz w:val="18"/>
          <w:szCs w:val="18"/>
          <w:lang w:val="uk-UA"/>
        </w:rPr>
        <w:t>вигодоодержувачів</w:t>
      </w:r>
      <w:proofErr w:type="spellEnd"/>
      <w:r w:rsidRPr="00645194">
        <w:rPr>
          <w:sz w:val="18"/>
          <w:szCs w:val="18"/>
          <w:lang w:val="uk-UA"/>
        </w:rPr>
        <w:t xml:space="preserve"> (</w:t>
      </w:r>
      <w:proofErr w:type="spellStart"/>
      <w:r w:rsidRPr="00645194">
        <w:rPr>
          <w:sz w:val="18"/>
          <w:szCs w:val="18"/>
          <w:lang w:val="uk-UA"/>
        </w:rPr>
        <w:t>вигодонабувачів</w:t>
      </w:r>
      <w:proofErr w:type="spellEnd"/>
      <w:r w:rsidRPr="00645194">
        <w:rPr>
          <w:sz w:val="18"/>
          <w:szCs w:val="18"/>
          <w:lang w:val="uk-UA"/>
        </w:rPr>
        <w:t>), а також будь-яка інша фізична особа, яка здійснює вирішальний вплив на діяльність трасту (в тому числі через ланцюг контролю/володіння);</w:t>
      </w:r>
    </w:p>
    <w:p w14:paraId="0EAFBEEE" w14:textId="77777777" w:rsidR="00A551AC" w:rsidRPr="00645194" w:rsidRDefault="00A551AC" w:rsidP="003B282C">
      <w:pPr>
        <w:ind w:right="-427"/>
        <w:jc w:val="both"/>
        <w:rPr>
          <w:sz w:val="18"/>
          <w:szCs w:val="18"/>
          <w:lang w:val="uk-UA"/>
        </w:rPr>
      </w:pPr>
      <w:r w:rsidRPr="00645194">
        <w:rPr>
          <w:sz w:val="18"/>
          <w:szCs w:val="18"/>
          <w:lang w:val="uk-UA"/>
        </w:rPr>
        <w:t>для інших подібних правових утворень - особа, яка має статус, еквівалентний або аналогічний особам, зазначеним для трастів.</w:t>
      </w:r>
    </w:p>
    <w:p w14:paraId="073C75EC" w14:textId="77777777" w:rsidR="00A551AC" w:rsidRPr="00645194" w:rsidRDefault="00A551AC" w:rsidP="003B282C">
      <w:pPr>
        <w:ind w:right="-427"/>
        <w:jc w:val="both"/>
        <w:rPr>
          <w:sz w:val="18"/>
          <w:szCs w:val="18"/>
          <w:lang w:val="uk-UA"/>
        </w:rPr>
      </w:pPr>
      <w:r w:rsidRPr="00645194">
        <w:rPr>
          <w:sz w:val="18"/>
          <w:szCs w:val="18"/>
          <w:lang w:val="uk-UA"/>
        </w:rPr>
        <w:t>Ознакою здійснення прямого вирішального впливу на діяльність є безпосереднє володіння фізичною особою часткою у розмірі не менше 25 відсотків статутного (складеного) капіталу або прав голосу юридичної особи.</w:t>
      </w:r>
    </w:p>
    <w:p w14:paraId="3584A0D2" w14:textId="77777777" w:rsidR="00A551AC" w:rsidRPr="00645194" w:rsidRDefault="00A551AC" w:rsidP="003B282C">
      <w:pPr>
        <w:ind w:right="-427"/>
        <w:jc w:val="both"/>
        <w:rPr>
          <w:sz w:val="18"/>
          <w:szCs w:val="18"/>
          <w:lang w:val="uk-UA"/>
        </w:rPr>
      </w:pPr>
      <w:r w:rsidRPr="00645194">
        <w:rPr>
          <w:sz w:val="18"/>
          <w:szCs w:val="18"/>
          <w:lang w:val="uk-UA"/>
        </w:rPr>
        <w:t>Ознаками здійснення непрямого вирішального впливу на діяльність є принаймні володіння фізичною особою часткою у розмірі не менше 25 відсотків статутного (складеного) капіталу або прав голосу юридичної особи через пов'язаних фізичних чи юридичних осіб, трасти або інші подібні правові утворення, чи здійснення вирішального впливу шляхом реалізації права контролю, володіння, користування або розпорядження всіма активами чи їх часткою, права отримання доходів від діяльності юридичної особи, трасту або іншого подібного правового утворення, права вирішального впливу на формування складу, результати голосування органів управління, а також вчинення правочинів, які дають можливість визначати основні умови господарської діяльності юридичної особи, або діяльності трасту або іншого подібного правового утворення, приймати обов'язкові до виконання рішення, що мають вирішальний вплив на діяльність юридичної особи, трасту або іншого подібного правового утворення, незалежно від формального володіння.</w:t>
      </w:r>
    </w:p>
    <w:p w14:paraId="3C1A7A12" w14:textId="77777777" w:rsidR="0043502C" w:rsidRPr="00CA6B9B" w:rsidRDefault="00A551AC" w:rsidP="003B282C">
      <w:pPr>
        <w:ind w:right="-427"/>
        <w:jc w:val="both"/>
        <w:rPr>
          <w:sz w:val="18"/>
          <w:szCs w:val="18"/>
          <w:u w:val="single"/>
          <w:lang w:val="uk-UA"/>
        </w:rPr>
      </w:pPr>
      <w:r w:rsidRPr="00645194">
        <w:rPr>
          <w:sz w:val="18"/>
          <w:szCs w:val="18"/>
          <w:lang w:val="uk-UA"/>
        </w:rPr>
        <w:t xml:space="preserve">При цьому кінцевим </w:t>
      </w:r>
      <w:proofErr w:type="spellStart"/>
      <w:r w:rsidRPr="00645194">
        <w:rPr>
          <w:sz w:val="18"/>
          <w:szCs w:val="18"/>
          <w:lang w:val="uk-UA"/>
        </w:rPr>
        <w:t>бенефіціарним</w:t>
      </w:r>
      <w:proofErr w:type="spellEnd"/>
      <w:r w:rsidRPr="00645194">
        <w:rPr>
          <w:sz w:val="18"/>
          <w:szCs w:val="18"/>
          <w:lang w:val="uk-UA"/>
        </w:rPr>
        <w:t xml:space="preserve"> власником не може бути особа, яка має формальне право на 25 чи більше відсотків статутного капіталу або прав голосу в юридичній особі, але є комерційним агентом, номінальним власником або номінальним утримувачем, або лише посередником щодо такого права</w:t>
      </w:r>
      <w:r w:rsidR="0043502C" w:rsidRPr="00645194">
        <w:rPr>
          <w:sz w:val="18"/>
          <w:szCs w:val="18"/>
          <w:u w:val="single"/>
          <w:lang w:val="uk-UA"/>
        </w:rPr>
        <w:t>.</w:t>
      </w:r>
    </w:p>
    <w:p w14:paraId="01A15E33" w14:textId="77777777" w:rsidR="0043502C" w:rsidRDefault="0043502C" w:rsidP="003B282C">
      <w:pPr>
        <w:ind w:right="-427"/>
        <w:jc w:val="both"/>
        <w:rPr>
          <w:sz w:val="18"/>
          <w:szCs w:val="18"/>
          <w:lang w:val="uk-UA"/>
        </w:rPr>
      </w:pPr>
      <w:bookmarkStart w:id="5" w:name="n50"/>
      <w:bookmarkStart w:id="6" w:name="n10"/>
      <w:bookmarkEnd w:id="5"/>
      <w:bookmarkEnd w:id="6"/>
    </w:p>
    <w:p w14:paraId="26A773BD" w14:textId="036D5861" w:rsidR="00C74F30" w:rsidRPr="002B1203" w:rsidRDefault="00EF63E6" w:rsidP="00702CBA">
      <w:pPr>
        <w:ind w:right="-427"/>
        <w:jc w:val="both"/>
        <w:rPr>
          <w:sz w:val="18"/>
          <w:szCs w:val="18"/>
          <w:lang w:val="uk-UA"/>
        </w:rPr>
      </w:pPr>
      <w:r w:rsidRPr="002B1203">
        <w:rPr>
          <w:sz w:val="18"/>
          <w:szCs w:val="18"/>
          <w:u w:val="single"/>
          <w:lang w:val="uk-UA"/>
        </w:rPr>
        <w:t>3</w:t>
      </w:r>
      <w:r w:rsidR="00C74F30" w:rsidRPr="002B1203">
        <w:rPr>
          <w:sz w:val="18"/>
          <w:szCs w:val="18"/>
          <w:lang w:val="uk-UA"/>
        </w:rPr>
        <w:t xml:space="preserve"> Згідно з</w:t>
      </w:r>
      <w:r w:rsidR="00702CBA" w:rsidRPr="002B1203">
        <w:rPr>
          <w:sz w:val="18"/>
          <w:szCs w:val="18"/>
          <w:lang w:val="uk-UA"/>
        </w:rPr>
        <w:t xml:space="preserve"> </w:t>
      </w:r>
      <w:r w:rsidR="008A68B1" w:rsidRPr="002B1203">
        <w:rPr>
          <w:sz w:val="18"/>
          <w:szCs w:val="18"/>
          <w:lang w:val="uk-UA"/>
        </w:rPr>
        <w:t xml:space="preserve">підпунктом </w:t>
      </w:r>
      <w:r w:rsidR="00702CBA" w:rsidRPr="002B1203">
        <w:rPr>
          <w:sz w:val="18"/>
          <w:szCs w:val="18"/>
          <w:lang w:val="uk-UA"/>
        </w:rPr>
        <w:t>1 п</w:t>
      </w:r>
      <w:r w:rsidR="008A68B1" w:rsidRPr="002B1203">
        <w:rPr>
          <w:sz w:val="18"/>
          <w:szCs w:val="18"/>
          <w:lang w:val="uk-UA"/>
        </w:rPr>
        <w:t xml:space="preserve">ункту </w:t>
      </w:r>
      <w:r w:rsidR="00702CBA" w:rsidRPr="002B1203">
        <w:rPr>
          <w:sz w:val="18"/>
          <w:szCs w:val="18"/>
          <w:lang w:val="uk-UA"/>
        </w:rPr>
        <w:t>1</w:t>
      </w:r>
      <w:r w:rsidR="00C74F30" w:rsidRPr="002B1203">
        <w:rPr>
          <w:sz w:val="18"/>
          <w:szCs w:val="18"/>
          <w:lang w:val="uk-UA"/>
        </w:rPr>
        <w:t xml:space="preserve"> </w:t>
      </w:r>
      <w:r w:rsidR="00702CBA" w:rsidRPr="002B1203">
        <w:rPr>
          <w:sz w:val="18"/>
          <w:szCs w:val="18"/>
          <w:lang w:val="uk-UA"/>
        </w:rPr>
        <w:t>Додат</w:t>
      </w:r>
      <w:r w:rsidR="00C74F30" w:rsidRPr="002B1203">
        <w:rPr>
          <w:sz w:val="18"/>
          <w:szCs w:val="18"/>
          <w:lang w:val="uk-UA"/>
        </w:rPr>
        <w:t>к</w:t>
      </w:r>
      <w:r w:rsidR="00702CBA" w:rsidRPr="002B1203">
        <w:rPr>
          <w:sz w:val="18"/>
          <w:szCs w:val="18"/>
          <w:lang w:val="uk-UA"/>
        </w:rPr>
        <w:t>у</w:t>
      </w:r>
      <w:r w:rsidR="00C74F30" w:rsidRPr="002B1203">
        <w:rPr>
          <w:sz w:val="18"/>
          <w:szCs w:val="18"/>
          <w:lang w:val="uk-UA"/>
        </w:rPr>
        <w:t xml:space="preserve"> 4 до Положення про здійснення установами фінансового моніторингу</w:t>
      </w:r>
      <w:r w:rsidR="008A68B1" w:rsidRPr="002164F6">
        <w:rPr>
          <w:sz w:val="18"/>
          <w:szCs w:val="18"/>
          <w:lang w:val="uk-UA"/>
        </w:rPr>
        <w:t>,</w:t>
      </w:r>
      <w:r w:rsidR="008A68B1" w:rsidRPr="002164F6">
        <w:t xml:space="preserve"> </w:t>
      </w:r>
      <w:r w:rsidR="008A68B1" w:rsidRPr="002164F6">
        <w:rPr>
          <w:sz w:val="18"/>
          <w:szCs w:val="18"/>
          <w:lang w:val="uk-UA"/>
        </w:rPr>
        <w:t>затвердженого постановою НБУ від 28.07.2020 № 107</w:t>
      </w:r>
      <w:r w:rsidR="00702CBA" w:rsidRPr="002B1203">
        <w:rPr>
          <w:sz w:val="18"/>
          <w:szCs w:val="18"/>
          <w:lang w:val="uk-UA"/>
        </w:rPr>
        <w:t xml:space="preserve">, </w:t>
      </w:r>
      <w:r w:rsidR="008A68B1" w:rsidRPr="002B1203">
        <w:rPr>
          <w:sz w:val="18"/>
          <w:szCs w:val="18"/>
          <w:lang w:val="uk-UA"/>
        </w:rPr>
        <w:t xml:space="preserve">установа </w:t>
      </w:r>
      <w:r w:rsidR="00702CBA" w:rsidRPr="002B1203">
        <w:rPr>
          <w:sz w:val="18"/>
          <w:szCs w:val="18"/>
          <w:lang w:val="uk-UA"/>
        </w:rPr>
        <w:t xml:space="preserve">під час здійснення </w:t>
      </w:r>
      <w:r w:rsidR="008A68B1" w:rsidRPr="002B1203">
        <w:rPr>
          <w:sz w:val="18"/>
          <w:szCs w:val="18"/>
          <w:lang w:val="uk-UA"/>
        </w:rPr>
        <w:t>н</w:t>
      </w:r>
      <w:r w:rsidR="00702CBA" w:rsidRPr="002B1203">
        <w:rPr>
          <w:sz w:val="18"/>
          <w:szCs w:val="18"/>
          <w:lang w:val="uk-UA"/>
        </w:rPr>
        <w:t xml:space="preserve">алежної </w:t>
      </w:r>
      <w:r w:rsidR="008A68B1" w:rsidRPr="002B1203">
        <w:rPr>
          <w:sz w:val="18"/>
          <w:szCs w:val="18"/>
          <w:lang w:val="uk-UA"/>
        </w:rPr>
        <w:t>п</w:t>
      </w:r>
      <w:r w:rsidR="00702CBA" w:rsidRPr="002B1203">
        <w:rPr>
          <w:sz w:val="18"/>
          <w:szCs w:val="18"/>
          <w:lang w:val="uk-UA"/>
        </w:rPr>
        <w:t xml:space="preserve">еревірки </w:t>
      </w:r>
      <w:r w:rsidR="008A68B1" w:rsidRPr="002B1203">
        <w:rPr>
          <w:sz w:val="18"/>
          <w:szCs w:val="18"/>
          <w:lang w:val="uk-UA"/>
        </w:rPr>
        <w:t>к</w:t>
      </w:r>
      <w:r w:rsidR="00702CBA" w:rsidRPr="002B1203">
        <w:rPr>
          <w:sz w:val="18"/>
          <w:szCs w:val="18"/>
          <w:lang w:val="uk-UA"/>
        </w:rPr>
        <w:t xml:space="preserve">лієнта зобов’язана установити </w:t>
      </w:r>
      <w:r w:rsidR="00554C0A" w:rsidRPr="002B1203">
        <w:rPr>
          <w:sz w:val="18"/>
          <w:szCs w:val="18"/>
          <w:lang w:val="uk-UA"/>
        </w:rPr>
        <w:t>КБВ</w:t>
      </w:r>
      <w:r w:rsidR="00702CBA" w:rsidRPr="002B1203">
        <w:rPr>
          <w:sz w:val="18"/>
          <w:szCs w:val="18"/>
          <w:lang w:val="uk-UA"/>
        </w:rPr>
        <w:t xml:space="preserve"> клієнта або факт його(їх) відсутності, у тому числі отримати структуру власності юридичної особи з метою її розуміння;</w:t>
      </w:r>
    </w:p>
    <w:p w14:paraId="010FEFC2" w14:textId="77777777" w:rsidR="00702CBA" w:rsidRPr="002B1203" w:rsidRDefault="00702CBA" w:rsidP="00702CBA">
      <w:pPr>
        <w:ind w:right="-427"/>
        <w:jc w:val="both"/>
        <w:rPr>
          <w:sz w:val="18"/>
          <w:szCs w:val="18"/>
          <w:lang w:val="uk-UA"/>
        </w:rPr>
      </w:pPr>
    </w:p>
    <w:p w14:paraId="5B6D9923" w14:textId="395B1526" w:rsidR="00702CBA" w:rsidRDefault="00EF63E6" w:rsidP="00702CBA">
      <w:pPr>
        <w:ind w:right="-427"/>
        <w:jc w:val="both"/>
        <w:rPr>
          <w:sz w:val="18"/>
          <w:szCs w:val="18"/>
          <w:lang w:val="uk-UA"/>
        </w:rPr>
      </w:pPr>
      <w:r w:rsidRPr="002B1203">
        <w:rPr>
          <w:sz w:val="18"/>
          <w:szCs w:val="18"/>
          <w:u w:val="single"/>
          <w:lang w:val="uk-UA"/>
        </w:rPr>
        <w:t>4</w:t>
      </w:r>
      <w:r w:rsidR="00702CBA" w:rsidRPr="002B1203">
        <w:rPr>
          <w:sz w:val="18"/>
          <w:szCs w:val="18"/>
          <w:lang w:val="uk-UA"/>
        </w:rPr>
        <w:t xml:space="preserve"> Згідно з </w:t>
      </w:r>
      <w:r w:rsidR="008A68B1" w:rsidRPr="002B1203">
        <w:rPr>
          <w:sz w:val="18"/>
          <w:szCs w:val="18"/>
          <w:lang w:val="uk-UA"/>
        </w:rPr>
        <w:t xml:space="preserve">підпунктом </w:t>
      </w:r>
      <w:r w:rsidR="00702CBA" w:rsidRPr="002B1203">
        <w:rPr>
          <w:sz w:val="18"/>
          <w:szCs w:val="18"/>
          <w:lang w:val="uk-UA"/>
        </w:rPr>
        <w:t>3 п</w:t>
      </w:r>
      <w:r w:rsidR="008A68B1" w:rsidRPr="002B1203">
        <w:rPr>
          <w:sz w:val="18"/>
          <w:szCs w:val="18"/>
          <w:lang w:val="uk-UA"/>
        </w:rPr>
        <w:t xml:space="preserve">ункту </w:t>
      </w:r>
      <w:r w:rsidR="00702CBA" w:rsidRPr="002B1203">
        <w:rPr>
          <w:sz w:val="18"/>
          <w:szCs w:val="18"/>
          <w:lang w:val="uk-UA"/>
        </w:rPr>
        <w:t>2 Додатку 4 до Положення про здійснення установами фінансового моніторингу</w:t>
      </w:r>
      <w:r w:rsidR="008A68B1" w:rsidRPr="002164F6">
        <w:rPr>
          <w:sz w:val="18"/>
          <w:szCs w:val="18"/>
          <w:lang w:val="uk-UA"/>
        </w:rPr>
        <w:t>,</w:t>
      </w:r>
      <w:r w:rsidR="008A68B1" w:rsidRPr="002164F6">
        <w:t xml:space="preserve"> </w:t>
      </w:r>
      <w:r w:rsidR="008A68B1" w:rsidRPr="002164F6">
        <w:rPr>
          <w:sz w:val="18"/>
          <w:szCs w:val="18"/>
          <w:lang w:val="uk-UA"/>
        </w:rPr>
        <w:t>затвердженого постановою НБУ від 28.07.2020 № 107</w:t>
      </w:r>
      <w:r w:rsidR="00702CBA" w:rsidRPr="002B1203">
        <w:rPr>
          <w:sz w:val="18"/>
          <w:szCs w:val="18"/>
          <w:lang w:val="uk-UA"/>
        </w:rPr>
        <w:t xml:space="preserve"> </w:t>
      </w:r>
      <w:r w:rsidR="00645194" w:rsidRPr="002164F6">
        <w:rPr>
          <w:sz w:val="18"/>
          <w:szCs w:val="18"/>
          <w:lang w:val="uk-UA"/>
        </w:rPr>
        <w:t xml:space="preserve">установа з метою встановлення КБВ зобов'язана </w:t>
      </w:r>
      <w:r w:rsidR="00702CBA" w:rsidRPr="002B1203">
        <w:rPr>
          <w:sz w:val="18"/>
          <w:szCs w:val="18"/>
          <w:lang w:val="uk-UA"/>
        </w:rPr>
        <w:t>ужити належних заходів для перевірки достовірності інформації щодо КБВ та пересвідчитися, що установа знає, хто є КБВ (за його наявності), уживаючи обґрунтованих заходів для розуміння права власності (контролю) та структури власності.</w:t>
      </w:r>
    </w:p>
    <w:p w14:paraId="4655C1FA" w14:textId="42AC8842" w:rsidR="0087338B" w:rsidRDefault="0087338B" w:rsidP="00702CBA">
      <w:pPr>
        <w:ind w:right="-427"/>
        <w:jc w:val="both"/>
        <w:rPr>
          <w:sz w:val="18"/>
          <w:szCs w:val="18"/>
          <w:lang w:val="uk-UA"/>
        </w:rPr>
      </w:pPr>
    </w:p>
    <w:p w14:paraId="074EAF2B" w14:textId="6903FB67" w:rsidR="0087338B" w:rsidRPr="00253F25" w:rsidRDefault="0087338B" w:rsidP="0087338B">
      <w:pPr>
        <w:ind w:right="-427"/>
        <w:jc w:val="both"/>
        <w:rPr>
          <w:sz w:val="18"/>
          <w:szCs w:val="18"/>
          <w:lang w:val="uk-UA"/>
        </w:rPr>
      </w:pPr>
      <w:r w:rsidRPr="002B1203">
        <w:rPr>
          <w:sz w:val="18"/>
          <w:szCs w:val="18"/>
          <w:u w:val="single"/>
          <w:lang w:val="uk-UA"/>
        </w:rPr>
        <w:t>5</w:t>
      </w:r>
      <w:r w:rsidRPr="00253F25">
        <w:rPr>
          <w:sz w:val="18"/>
          <w:szCs w:val="18"/>
          <w:lang w:val="uk-UA"/>
        </w:rPr>
        <w:t xml:space="preserve">  Для резидентів - прізвище, ім'я та по батькові, дату народження, номер (та за наявності - серію) паспорта громадянина України (або іншого документа, що посвідчує особу та відповідно до законодавства України може бути використаним на території України для укладення правочинів), дату видачі та орган, що його видав, </w:t>
      </w:r>
      <w:r w:rsidR="0076219E" w:rsidRPr="00253F25">
        <w:rPr>
          <w:sz w:val="18"/>
          <w:szCs w:val="18"/>
          <w:lang w:val="uk-UA"/>
        </w:rPr>
        <w:t xml:space="preserve">відомості про місце проживання або місце перебування, </w:t>
      </w:r>
      <w:r w:rsidRPr="00253F25">
        <w:rPr>
          <w:sz w:val="18"/>
          <w:szCs w:val="18"/>
          <w:lang w:val="uk-UA"/>
        </w:rPr>
        <w:t>реєстраційний номер облікової картки платника податків України (або ідентифікаційний номер згідно з Державним реєстром фізичних осіб - платників податків та інших обов'язкових платежів) або номер (та за наявності - серію) паспорта громадянина України, в якому проставлено відмітку про відмову від прийняття реєстраційного номера облікової картки платника податків України чи номер паспорта із записом про відмову від прийняття реєстраційного номера облікової картки платника податків України в електронному безконтактному носії</w:t>
      </w:r>
      <w:r w:rsidR="00EA3D8C" w:rsidRPr="002B1203">
        <w:rPr>
          <w:sz w:val="18"/>
          <w:szCs w:val="18"/>
          <w:lang w:val="uk-UA"/>
        </w:rPr>
        <w:t xml:space="preserve">, </w:t>
      </w:r>
      <w:r w:rsidR="00EA3D8C" w:rsidRPr="00253F25">
        <w:rPr>
          <w:sz w:val="18"/>
          <w:szCs w:val="18"/>
          <w:lang w:val="uk-UA"/>
        </w:rPr>
        <w:t>унікальний номер запису в Єдиному державному демографічному реєстрі (за наявності)</w:t>
      </w:r>
      <w:r w:rsidRPr="00253F25">
        <w:rPr>
          <w:sz w:val="18"/>
          <w:szCs w:val="18"/>
          <w:lang w:val="uk-UA"/>
        </w:rPr>
        <w:t>;</w:t>
      </w:r>
    </w:p>
    <w:p w14:paraId="6FF414A8" w14:textId="47310E09" w:rsidR="000B2131" w:rsidRDefault="0087338B" w:rsidP="0087338B">
      <w:pPr>
        <w:ind w:right="-427"/>
        <w:jc w:val="both"/>
        <w:rPr>
          <w:sz w:val="18"/>
          <w:szCs w:val="18"/>
          <w:lang w:val="uk-UA"/>
        </w:rPr>
      </w:pPr>
      <w:r w:rsidRPr="00253F25">
        <w:rPr>
          <w:sz w:val="18"/>
          <w:szCs w:val="18"/>
          <w:lang w:val="uk-UA"/>
        </w:rPr>
        <w:t xml:space="preserve">     Для нерезидентів - прізвище, ім'я та (за наявності) по батькові, дату народження, номер (та за наявності - серію) паспорта (або іншого документа, що посвідчує особу та відповідно до законодавства України може бути використаний на території України для укладення правочинів), дату видачі та орган, що його видав, громадянство</w:t>
      </w:r>
      <w:r w:rsidR="00EA3D8C" w:rsidRPr="002B1203">
        <w:rPr>
          <w:sz w:val="18"/>
          <w:szCs w:val="18"/>
          <w:lang w:val="uk-UA"/>
        </w:rPr>
        <w:t xml:space="preserve">, </w:t>
      </w:r>
      <w:r w:rsidR="00EA3D8C" w:rsidRPr="00253F25">
        <w:rPr>
          <w:sz w:val="18"/>
          <w:szCs w:val="18"/>
          <w:lang w:val="uk-UA"/>
        </w:rPr>
        <w:t>відомості про місце проживання або місце тимчасового перебування в Україні, унікальний номер запису в Єдиному державному демографічному реєстрі (за наявності)</w:t>
      </w:r>
      <w:r w:rsidR="00EA3D8C" w:rsidRPr="002B1203">
        <w:rPr>
          <w:sz w:val="18"/>
          <w:szCs w:val="18"/>
          <w:lang w:val="uk-UA"/>
        </w:rPr>
        <w:t>.</w:t>
      </w:r>
    </w:p>
    <w:p w14:paraId="3FF44E94" w14:textId="77777777" w:rsidR="000B2131" w:rsidRDefault="000B2131">
      <w:pPr>
        <w:rPr>
          <w:sz w:val="18"/>
          <w:szCs w:val="18"/>
          <w:lang w:val="uk-UA"/>
        </w:rPr>
      </w:pPr>
      <w:r>
        <w:rPr>
          <w:sz w:val="18"/>
          <w:szCs w:val="18"/>
          <w:lang w:val="uk-UA"/>
        </w:rPr>
        <w:br w:type="page"/>
      </w:r>
    </w:p>
    <w:p w14:paraId="157867C1" w14:textId="7446939F" w:rsidR="0087338B" w:rsidRDefault="000B2131" w:rsidP="008E1820">
      <w:pPr>
        <w:ind w:right="-427"/>
        <w:jc w:val="center"/>
        <w:rPr>
          <w:b/>
          <w:sz w:val="22"/>
          <w:szCs w:val="22"/>
          <w:u w:val="single"/>
          <w:lang w:val="uk-UA"/>
        </w:rPr>
      </w:pPr>
      <w:proofErr w:type="spellStart"/>
      <w:r w:rsidRPr="000B2131">
        <w:rPr>
          <w:b/>
          <w:sz w:val="22"/>
          <w:szCs w:val="22"/>
          <w:u w:val="single"/>
          <w:lang w:val="uk-UA"/>
        </w:rPr>
        <w:lastRenderedPageBreak/>
        <w:t>Органограма</w:t>
      </w:r>
      <w:proofErr w:type="spellEnd"/>
      <w:r w:rsidRPr="000B2131">
        <w:rPr>
          <w:b/>
          <w:sz w:val="22"/>
          <w:szCs w:val="22"/>
          <w:u w:val="single"/>
          <w:lang w:val="uk-UA"/>
        </w:rPr>
        <w:t xml:space="preserve"> структури власності юридичної особи</w:t>
      </w:r>
    </w:p>
    <w:p w14:paraId="529A2682" w14:textId="7EC42ADB" w:rsidR="000B2131" w:rsidRDefault="000B2131" w:rsidP="008E1820">
      <w:pPr>
        <w:ind w:right="-427"/>
        <w:jc w:val="center"/>
        <w:rPr>
          <w:b/>
          <w:sz w:val="22"/>
          <w:szCs w:val="22"/>
          <w:u w:val="single"/>
          <w:lang w:val="uk-UA"/>
        </w:rPr>
      </w:pPr>
    </w:p>
    <w:p w14:paraId="46AD0766" w14:textId="5C41A4B6" w:rsidR="000B2131" w:rsidRDefault="00D65918" w:rsidP="008E1820">
      <w:pPr>
        <w:ind w:left="-993" w:right="-427"/>
        <w:jc w:val="center"/>
        <w:rPr>
          <w:sz w:val="22"/>
          <w:szCs w:val="22"/>
          <w:lang w:val="uk-UA"/>
        </w:rPr>
      </w:pPr>
      <w:r>
        <w:rPr>
          <w:sz w:val="22"/>
          <w:szCs w:val="22"/>
          <w:lang w:val="uk-UA"/>
        </w:rPr>
        <w:pict w14:anchorId="143C27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280.5pt">
            <v:imagedata r:id="rId8" o:title="Захват-1"/>
          </v:shape>
        </w:pict>
      </w:r>
    </w:p>
    <w:p w14:paraId="2D45CDA6" w14:textId="69EF1492" w:rsidR="005F0409" w:rsidRDefault="005F0409" w:rsidP="008E1820">
      <w:pPr>
        <w:ind w:left="-993" w:right="-427"/>
        <w:jc w:val="center"/>
        <w:rPr>
          <w:sz w:val="22"/>
          <w:szCs w:val="22"/>
          <w:lang w:val="uk-UA"/>
        </w:rPr>
      </w:pPr>
    </w:p>
    <w:p w14:paraId="13F518E2" w14:textId="3CC84289" w:rsidR="005F0409" w:rsidRDefault="005F0409" w:rsidP="008E1820">
      <w:pPr>
        <w:ind w:left="-993" w:right="-427"/>
        <w:jc w:val="center"/>
        <w:rPr>
          <w:sz w:val="22"/>
          <w:szCs w:val="22"/>
          <w:lang w:val="uk-UA"/>
        </w:rPr>
      </w:pPr>
    </w:p>
    <w:p w14:paraId="69AD5098" w14:textId="38F9B45B" w:rsidR="005F0409" w:rsidRDefault="005F0409" w:rsidP="008E1820">
      <w:pPr>
        <w:ind w:left="-993" w:right="-427"/>
        <w:jc w:val="center"/>
        <w:rPr>
          <w:sz w:val="22"/>
          <w:szCs w:val="22"/>
          <w:lang w:val="uk-UA"/>
        </w:rPr>
      </w:pPr>
    </w:p>
    <w:p w14:paraId="5E88D86E" w14:textId="42E3D7D7" w:rsidR="005F0409" w:rsidRDefault="005F0409" w:rsidP="008E1820">
      <w:pPr>
        <w:ind w:left="-993" w:right="-427"/>
        <w:jc w:val="center"/>
        <w:rPr>
          <w:sz w:val="22"/>
          <w:szCs w:val="22"/>
          <w:lang w:val="uk-UA"/>
        </w:rPr>
      </w:pPr>
    </w:p>
    <w:p w14:paraId="39DC31D1" w14:textId="4F6FE92E" w:rsidR="005F0409" w:rsidRDefault="005F0409" w:rsidP="008E1820">
      <w:pPr>
        <w:ind w:left="-993" w:right="-427"/>
        <w:jc w:val="center"/>
        <w:rPr>
          <w:sz w:val="22"/>
          <w:szCs w:val="22"/>
          <w:lang w:val="uk-UA"/>
        </w:rPr>
      </w:pPr>
    </w:p>
    <w:p w14:paraId="135163C7" w14:textId="346D8982" w:rsidR="005F0409" w:rsidRDefault="005F0409" w:rsidP="008E1820">
      <w:pPr>
        <w:ind w:left="-993" w:right="-427"/>
        <w:jc w:val="center"/>
        <w:rPr>
          <w:sz w:val="22"/>
          <w:szCs w:val="22"/>
          <w:lang w:val="uk-UA"/>
        </w:rPr>
      </w:pPr>
    </w:p>
    <w:p w14:paraId="69410D40" w14:textId="7FA645F5" w:rsidR="005F0409" w:rsidRDefault="005F0409" w:rsidP="008E1820">
      <w:pPr>
        <w:ind w:left="-993" w:right="-427"/>
        <w:jc w:val="center"/>
        <w:rPr>
          <w:sz w:val="22"/>
          <w:szCs w:val="22"/>
          <w:lang w:val="uk-UA"/>
        </w:rPr>
      </w:pPr>
    </w:p>
    <w:p w14:paraId="28D6D5EB" w14:textId="54D97368" w:rsidR="005F0409" w:rsidRDefault="005F0409" w:rsidP="008E1820">
      <w:pPr>
        <w:ind w:left="-993" w:right="-427"/>
        <w:jc w:val="center"/>
        <w:rPr>
          <w:sz w:val="22"/>
          <w:szCs w:val="22"/>
          <w:lang w:val="uk-UA"/>
        </w:rPr>
      </w:pPr>
    </w:p>
    <w:p w14:paraId="352D5139" w14:textId="2691B586" w:rsidR="005F0409" w:rsidRDefault="005F0409" w:rsidP="008E1820">
      <w:pPr>
        <w:ind w:left="-993" w:right="-427"/>
        <w:jc w:val="center"/>
        <w:rPr>
          <w:sz w:val="22"/>
          <w:szCs w:val="22"/>
          <w:lang w:val="uk-UA"/>
        </w:rPr>
      </w:pPr>
    </w:p>
    <w:p w14:paraId="3EEDA9E6" w14:textId="3E9BBCB0" w:rsidR="005F0409" w:rsidRDefault="005F0409" w:rsidP="008E1820">
      <w:pPr>
        <w:ind w:left="-993" w:right="-427"/>
        <w:jc w:val="center"/>
        <w:rPr>
          <w:sz w:val="22"/>
          <w:szCs w:val="22"/>
          <w:lang w:val="uk-UA"/>
        </w:rPr>
      </w:pPr>
    </w:p>
    <w:p w14:paraId="77A2877F" w14:textId="313511FE" w:rsidR="005F0409" w:rsidRDefault="005F0409" w:rsidP="008E1820">
      <w:pPr>
        <w:ind w:left="-993" w:right="-427"/>
        <w:jc w:val="center"/>
        <w:rPr>
          <w:sz w:val="22"/>
          <w:szCs w:val="22"/>
          <w:lang w:val="uk-UA"/>
        </w:rPr>
      </w:pPr>
    </w:p>
    <w:p w14:paraId="5C0004AE" w14:textId="07C06506" w:rsidR="005F0409" w:rsidRDefault="005F0409" w:rsidP="008E1820">
      <w:pPr>
        <w:ind w:left="-993" w:right="-427"/>
        <w:jc w:val="center"/>
        <w:rPr>
          <w:sz w:val="22"/>
          <w:szCs w:val="22"/>
          <w:lang w:val="uk-UA"/>
        </w:rPr>
      </w:pPr>
    </w:p>
    <w:p w14:paraId="7AF05A89" w14:textId="71CE4549" w:rsidR="005F0409" w:rsidRDefault="005F0409" w:rsidP="008E1820">
      <w:pPr>
        <w:ind w:left="-993" w:right="-427"/>
        <w:jc w:val="center"/>
        <w:rPr>
          <w:sz w:val="22"/>
          <w:szCs w:val="22"/>
          <w:lang w:val="uk-UA"/>
        </w:rPr>
      </w:pPr>
    </w:p>
    <w:p w14:paraId="1144E3C1" w14:textId="1AE21BB0" w:rsidR="005F0409" w:rsidRDefault="005F0409" w:rsidP="008E1820">
      <w:pPr>
        <w:ind w:left="-993" w:right="-427"/>
        <w:jc w:val="center"/>
        <w:rPr>
          <w:sz w:val="22"/>
          <w:szCs w:val="22"/>
          <w:lang w:val="uk-UA"/>
        </w:rPr>
      </w:pPr>
    </w:p>
    <w:p w14:paraId="6F4CE7BB" w14:textId="7462E4FF" w:rsidR="005F0409" w:rsidRDefault="005F0409" w:rsidP="008E1820">
      <w:pPr>
        <w:ind w:left="-993" w:right="-427"/>
        <w:jc w:val="center"/>
        <w:rPr>
          <w:sz w:val="22"/>
          <w:szCs w:val="22"/>
          <w:lang w:val="uk-UA"/>
        </w:rPr>
      </w:pPr>
    </w:p>
    <w:p w14:paraId="10F7F26A" w14:textId="131B9604" w:rsidR="005F0409" w:rsidRDefault="005F0409" w:rsidP="008E1820">
      <w:pPr>
        <w:ind w:left="-993" w:right="-427"/>
        <w:jc w:val="center"/>
        <w:rPr>
          <w:sz w:val="22"/>
          <w:szCs w:val="22"/>
          <w:lang w:val="uk-UA"/>
        </w:rPr>
      </w:pPr>
    </w:p>
    <w:p w14:paraId="2456D233" w14:textId="31CAB197" w:rsidR="005F0409" w:rsidRDefault="005F0409" w:rsidP="008E1820">
      <w:pPr>
        <w:ind w:left="-993" w:right="-427"/>
        <w:jc w:val="center"/>
        <w:rPr>
          <w:sz w:val="22"/>
          <w:szCs w:val="22"/>
          <w:lang w:val="uk-UA"/>
        </w:rPr>
      </w:pPr>
    </w:p>
    <w:p w14:paraId="480BB723" w14:textId="047D85EC" w:rsidR="005F0409" w:rsidRDefault="005F0409" w:rsidP="008E1820">
      <w:pPr>
        <w:ind w:left="-993" w:right="-427"/>
        <w:jc w:val="center"/>
        <w:rPr>
          <w:sz w:val="22"/>
          <w:szCs w:val="22"/>
          <w:lang w:val="uk-UA"/>
        </w:rPr>
      </w:pPr>
    </w:p>
    <w:p w14:paraId="5E8757CB" w14:textId="093FF545" w:rsidR="005F0409" w:rsidRDefault="005F0409" w:rsidP="008E1820">
      <w:pPr>
        <w:ind w:left="-993" w:right="-427"/>
        <w:jc w:val="center"/>
        <w:rPr>
          <w:sz w:val="22"/>
          <w:szCs w:val="22"/>
          <w:lang w:val="uk-UA"/>
        </w:rPr>
      </w:pPr>
    </w:p>
    <w:p w14:paraId="75B10878" w14:textId="239ECA79" w:rsidR="005F0409" w:rsidRDefault="005F0409" w:rsidP="008E1820">
      <w:pPr>
        <w:ind w:left="-993" w:right="-427"/>
        <w:jc w:val="center"/>
        <w:rPr>
          <w:sz w:val="22"/>
          <w:szCs w:val="22"/>
          <w:lang w:val="uk-UA"/>
        </w:rPr>
      </w:pPr>
    </w:p>
    <w:p w14:paraId="1DCA4692" w14:textId="740214DF" w:rsidR="005F0409" w:rsidRDefault="005F0409" w:rsidP="008E1820">
      <w:pPr>
        <w:ind w:left="-993" w:right="-427"/>
        <w:jc w:val="center"/>
        <w:rPr>
          <w:sz w:val="22"/>
          <w:szCs w:val="22"/>
          <w:lang w:val="uk-UA"/>
        </w:rPr>
      </w:pPr>
    </w:p>
    <w:p w14:paraId="0EE793F2" w14:textId="652351CD" w:rsidR="005F0409" w:rsidRDefault="005F0409" w:rsidP="008E1820">
      <w:pPr>
        <w:ind w:left="-993" w:right="-427"/>
        <w:jc w:val="center"/>
        <w:rPr>
          <w:sz w:val="22"/>
          <w:szCs w:val="22"/>
          <w:lang w:val="uk-UA"/>
        </w:rPr>
      </w:pPr>
    </w:p>
    <w:p w14:paraId="170609BB" w14:textId="5DAFFFC2" w:rsidR="005F0409" w:rsidRDefault="005F0409" w:rsidP="008E1820">
      <w:pPr>
        <w:ind w:left="-993" w:right="-427"/>
        <w:jc w:val="center"/>
        <w:rPr>
          <w:sz w:val="22"/>
          <w:szCs w:val="22"/>
          <w:lang w:val="uk-UA"/>
        </w:rPr>
      </w:pPr>
    </w:p>
    <w:p w14:paraId="43F3917D" w14:textId="72214458" w:rsidR="005F0409" w:rsidRDefault="005F0409" w:rsidP="008E1820">
      <w:pPr>
        <w:ind w:left="-993" w:right="-427"/>
        <w:jc w:val="center"/>
        <w:rPr>
          <w:sz w:val="22"/>
          <w:szCs w:val="22"/>
          <w:lang w:val="uk-UA"/>
        </w:rPr>
      </w:pPr>
    </w:p>
    <w:p w14:paraId="0147DF4E" w14:textId="3D4E6636" w:rsidR="005F0409" w:rsidRDefault="005F0409" w:rsidP="008E1820">
      <w:pPr>
        <w:ind w:left="-993" w:right="-427"/>
        <w:jc w:val="center"/>
        <w:rPr>
          <w:sz w:val="22"/>
          <w:szCs w:val="22"/>
          <w:lang w:val="uk-UA"/>
        </w:rPr>
      </w:pPr>
    </w:p>
    <w:p w14:paraId="03B40C46" w14:textId="2D479287" w:rsidR="005F0409" w:rsidRDefault="005F0409" w:rsidP="008E1820">
      <w:pPr>
        <w:ind w:left="-993" w:right="-427"/>
        <w:jc w:val="center"/>
        <w:rPr>
          <w:sz w:val="22"/>
          <w:szCs w:val="22"/>
          <w:lang w:val="uk-UA"/>
        </w:rPr>
      </w:pPr>
    </w:p>
    <w:p w14:paraId="2DCD0841" w14:textId="2DC27CD5" w:rsidR="005F0409" w:rsidRDefault="005F0409" w:rsidP="008E1820">
      <w:pPr>
        <w:ind w:left="-993" w:right="-427"/>
        <w:jc w:val="center"/>
        <w:rPr>
          <w:sz w:val="22"/>
          <w:szCs w:val="22"/>
          <w:lang w:val="uk-UA"/>
        </w:rPr>
      </w:pPr>
    </w:p>
    <w:p w14:paraId="193BBB57" w14:textId="238EC8C8" w:rsidR="005F0409" w:rsidRDefault="005F0409" w:rsidP="008E1820">
      <w:pPr>
        <w:ind w:left="-993" w:right="-427"/>
        <w:jc w:val="center"/>
        <w:rPr>
          <w:sz w:val="22"/>
          <w:szCs w:val="22"/>
          <w:lang w:val="uk-UA"/>
        </w:rPr>
      </w:pPr>
    </w:p>
    <w:p w14:paraId="37B961C5" w14:textId="5DE8967C" w:rsidR="005F0409" w:rsidRDefault="005F0409" w:rsidP="008E1820">
      <w:pPr>
        <w:ind w:left="-993" w:right="-427"/>
        <w:jc w:val="center"/>
        <w:rPr>
          <w:sz w:val="22"/>
          <w:szCs w:val="22"/>
          <w:lang w:val="uk-UA"/>
        </w:rPr>
      </w:pPr>
    </w:p>
    <w:p w14:paraId="3EE1FDAC" w14:textId="7ECD752A" w:rsidR="005F0409" w:rsidRDefault="005F0409" w:rsidP="008E1820">
      <w:pPr>
        <w:ind w:left="-993" w:right="-427"/>
        <w:jc w:val="center"/>
        <w:rPr>
          <w:sz w:val="22"/>
          <w:szCs w:val="22"/>
          <w:lang w:val="uk-UA"/>
        </w:rPr>
      </w:pPr>
    </w:p>
    <w:p w14:paraId="387DC1F6" w14:textId="5D11D78A" w:rsidR="005F0409" w:rsidRPr="00CA6B9B" w:rsidRDefault="005F0409" w:rsidP="005F0409">
      <w:pPr>
        <w:jc w:val="both"/>
        <w:rPr>
          <w:sz w:val="18"/>
          <w:szCs w:val="18"/>
          <w:lang w:val="uk-UA"/>
        </w:rPr>
      </w:pPr>
      <w:r>
        <w:rPr>
          <w:b/>
          <w:sz w:val="18"/>
          <w:szCs w:val="18"/>
          <w:lang w:val="uk-UA"/>
        </w:rPr>
        <w:t xml:space="preserve">Посада                       </w:t>
      </w:r>
      <w:r w:rsidRPr="00CA6B9B">
        <w:rPr>
          <w:b/>
          <w:sz w:val="18"/>
          <w:szCs w:val="18"/>
          <w:lang w:val="uk-UA"/>
        </w:rPr>
        <w:tab/>
        <w:t xml:space="preserve">   </w:t>
      </w:r>
      <w:r w:rsidRPr="00CA6B9B">
        <w:rPr>
          <w:sz w:val="18"/>
          <w:szCs w:val="18"/>
          <w:lang w:val="uk-UA"/>
        </w:rPr>
        <w:t xml:space="preserve">М.П. </w:t>
      </w:r>
      <w:r w:rsidRPr="008E1820">
        <w:rPr>
          <w:b/>
          <w:sz w:val="18"/>
          <w:szCs w:val="18"/>
          <w:u w:val="single"/>
          <w:lang w:val="uk-UA"/>
        </w:rPr>
        <w:t xml:space="preserve">                                 </w:t>
      </w:r>
      <w:r w:rsidRPr="00CA6B9B">
        <w:rPr>
          <w:b/>
          <w:sz w:val="18"/>
          <w:szCs w:val="18"/>
          <w:lang w:val="uk-UA"/>
        </w:rPr>
        <w:t>/</w:t>
      </w:r>
      <w:r>
        <w:rPr>
          <w:b/>
          <w:sz w:val="18"/>
          <w:szCs w:val="18"/>
          <w:u w:val="single"/>
          <w:lang w:val="uk-UA"/>
        </w:rPr>
        <w:t xml:space="preserve">                                                   </w:t>
      </w:r>
      <w:r w:rsidRPr="00CA6B9B">
        <w:rPr>
          <w:b/>
          <w:sz w:val="18"/>
          <w:szCs w:val="18"/>
          <w:lang w:val="uk-UA"/>
        </w:rPr>
        <w:t>/</w:t>
      </w:r>
    </w:p>
    <w:p w14:paraId="4B86CE36" w14:textId="77777777" w:rsidR="005F0409" w:rsidRPr="00CA6B9B" w:rsidRDefault="005F0409" w:rsidP="005F0409">
      <w:pPr>
        <w:jc w:val="both"/>
        <w:rPr>
          <w:sz w:val="18"/>
          <w:szCs w:val="18"/>
          <w:lang w:val="uk-UA"/>
        </w:rPr>
      </w:pPr>
      <w:r w:rsidRPr="00CA6B9B">
        <w:rPr>
          <w:b/>
          <w:sz w:val="18"/>
          <w:szCs w:val="18"/>
          <w:lang w:val="uk-UA"/>
        </w:rPr>
        <w:tab/>
      </w:r>
      <w:r w:rsidRPr="00CA6B9B">
        <w:rPr>
          <w:b/>
          <w:sz w:val="18"/>
          <w:szCs w:val="18"/>
          <w:lang w:val="uk-UA"/>
        </w:rPr>
        <w:tab/>
      </w:r>
      <w:r w:rsidRPr="00CA6B9B">
        <w:rPr>
          <w:b/>
          <w:sz w:val="18"/>
          <w:szCs w:val="18"/>
          <w:lang w:val="uk-UA"/>
        </w:rPr>
        <w:tab/>
      </w:r>
      <w:r w:rsidRPr="00CA6B9B">
        <w:rPr>
          <w:b/>
          <w:sz w:val="18"/>
          <w:szCs w:val="18"/>
          <w:lang w:val="uk-UA"/>
        </w:rPr>
        <w:tab/>
        <w:t xml:space="preserve">       </w:t>
      </w:r>
      <w:r>
        <w:rPr>
          <w:sz w:val="18"/>
          <w:szCs w:val="18"/>
          <w:lang w:val="uk-UA"/>
        </w:rPr>
        <w:t>підпис</w:t>
      </w:r>
      <w:r>
        <w:rPr>
          <w:sz w:val="18"/>
          <w:szCs w:val="18"/>
          <w:lang w:val="uk-UA"/>
        </w:rPr>
        <w:tab/>
      </w:r>
      <w:r>
        <w:rPr>
          <w:sz w:val="18"/>
          <w:szCs w:val="18"/>
          <w:lang w:val="uk-UA"/>
        </w:rPr>
        <w:tab/>
      </w:r>
      <w:r w:rsidRPr="00CA6B9B">
        <w:rPr>
          <w:sz w:val="18"/>
          <w:szCs w:val="18"/>
          <w:lang w:val="uk-UA"/>
        </w:rPr>
        <w:t xml:space="preserve">         ПІБ</w:t>
      </w:r>
    </w:p>
    <w:p w14:paraId="0A4D2C6F" w14:textId="2C5AE31C" w:rsidR="005F0409" w:rsidRPr="008E1820" w:rsidRDefault="005F0409" w:rsidP="008E1820">
      <w:pPr>
        <w:jc w:val="right"/>
        <w:rPr>
          <w:sz w:val="18"/>
          <w:szCs w:val="18"/>
          <w:lang w:val="uk-UA"/>
        </w:rPr>
      </w:pPr>
      <w:r w:rsidRPr="00CA6B9B">
        <w:rPr>
          <w:sz w:val="18"/>
          <w:szCs w:val="18"/>
          <w:lang w:val="uk-UA"/>
        </w:rPr>
        <w:tab/>
      </w:r>
      <w:r w:rsidRPr="00CA6B9B">
        <w:rPr>
          <w:sz w:val="18"/>
          <w:szCs w:val="18"/>
          <w:lang w:val="uk-UA"/>
        </w:rPr>
        <w:tab/>
        <w:t xml:space="preserve">    </w:t>
      </w:r>
      <w:r w:rsidRPr="00CA6B9B">
        <w:rPr>
          <w:sz w:val="18"/>
          <w:szCs w:val="18"/>
          <w:lang w:val="uk-UA"/>
        </w:rPr>
        <w:tab/>
      </w:r>
      <w:r w:rsidRPr="00CA6B9B">
        <w:rPr>
          <w:sz w:val="18"/>
          <w:szCs w:val="18"/>
          <w:lang w:val="uk-UA"/>
        </w:rPr>
        <w:tab/>
      </w:r>
      <w:r w:rsidRPr="00CA6B9B">
        <w:rPr>
          <w:sz w:val="18"/>
          <w:szCs w:val="18"/>
          <w:lang w:val="uk-UA"/>
        </w:rPr>
        <w:tab/>
      </w:r>
      <w:r w:rsidRPr="00CA6B9B">
        <w:rPr>
          <w:sz w:val="18"/>
          <w:szCs w:val="18"/>
          <w:lang w:val="uk-UA"/>
        </w:rPr>
        <w:tab/>
      </w:r>
      <w:r w:rsidRPr="00CA6B9B">
        <w:rPr>
          <w:sz w:val="18"/>
          <w:szCs w:val="18"/>
          <w:lang w:val="uk-UA"/>
        </w:rPr>
        <w:tab/>
        <w:t xml:space="preserve">                                                   «</w:t>
      </w:r>
      <w:r w:rsidRPr="008E1820">
        <w:rPr>
          <w:sz w:val="18"/>
          <w:szCs w:val="18"/>
          <w:u w:val="single"/>
          <w:lang w:val="uk-UA"/>
        </w:rPr>
        <w:t>____</w:t>
      </w:r>
      <w:r w:rsidRPr="00CA6B9B">
        <w:rPr>
          <w:sz w:val="18"/>
          <w:szCs w:val="18"/>
          <w:lang w:val="uk-UA"/>
        </w:rPr>
        <w:t>»</w:t>
      </w:r>
      <w:r w:rsidRPr="008E1820">
        <w:rPr>
          <w:sz w:val="18"/>
          <w:szCs w:val="18"/>
          <w:u w:val="single"/>
          <w:lang w:val="uk-UA"/>
        </w:rPr>
        <w:t>___________________</w:t>
      </w:r>
      <w:r w:rsidRPr="00CA6B9B">
        <w:rPr>
          <w:sz w:val="18"/>
          <w:szCs w:val="18"/>
          <w:lang w:val="uk-UA"/>
        </w:rPr>
        <w:t>20</w:t>
      </w:r>
      <w:r w:rsidRPr="008E1820">
        <w:rPr>
          <w:sz w:val="18"/>
          <w:szCs w:val="18"/>
          <w:u w:val="single"/>
          <w:lang w:val="uk-UA"/>
        </w:rPr>
        <w:t>__</w:t>
      </w:r>
      <w:r w:rsidRPr="00CA6B9B">
        <w:rPr>
          <w:sz w:val="18"/>
          <w:szCs w:val="18"/>
          <w:lang w:val="uk-UA"/>
        </w:rPr>
        <w:t>р.</w:t>
      </w:r>
    </w:p>
    <w:sectPr w:rsidR="005F0409" w:rsidRPr="008E1820" w:rsidSect="00B3152D">
      <w:headerReference w:type="default" r:id="rId9"/>
      <w:footerReference w:type="even" r:id="rId10"/>
      <w:footerReference w:type="default" r:id="rId11"/>
      <w:pgSz w:w="11906" w:h="16838"/>
      <w:pgMar w:top="1134" w:right="851" w:bottom="851"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06725" w14:textId="77777777" w:rsidR="00F41E19" w:rsidRDefault="00F41E19">
      <w:r>
        <w:separator/>
      </w:r>
    </w:p>
  </w:endnote>
  <w:endnote w:type="continuationSeparator" w:id="0">
    <w:p w14:paraId="5DB01B46" w14:textId="77777777" w:rsidR="00F41E19" w:rsidRDefault="00F41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Estrangelo Edessa">
    <w:panose1 w:val="00000000000000000000"/>
    <w:charset w:val="01"/>
    <w:family w:val="roman"/>
    <w:notTrueType/>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04EF0" w14:textId="77777777" w:rsidR="0065539F" w:rsidRDefault="00D31CCA" w:rsidP="00170D6C">
    <w:pPr>
      <w:pStyle w:val="a6"/>
      <w:framePr w:wrap="around" w:vAnchor="text" w:hAnchor="margin" w:xAlign="right" w:y="1"/>
      <w:rPr>
        <w:rStyle w:val="a7"/>
      </w:rPr>
    </w:pPr>
    <w:r>
      <w:rPr>
        <w:rStyle w:val="a7"/>
      </w:rPr>
      <w:fldChar w:fldCharType="begin"/>
    </w:r>
    <w:r w:rsidR="0065539F">
      <w:rPr>
        <w:rStyle w:val="a7"/>
      </w:rPr>
      <w:instrText xml:space="preserve">PAGE  </w:instrText>
    </w:r>
    <w:r>
      <w:rPr>
        <w:rStyle w:val="a7"/>
      </w:rPr>
      <w:fldChar w:fldCharType="end"/>
    </w:r>
  </w:p>
  <w:p w14:paraId="1920FE45" w14:textId="77777777" w:rsidR="0065539F" w:rsidRDefault="0065539F" w:rsidP="00170D6C">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B086F" w14:textId="77777777" w:rsidR="00D4174D" w:rsidRDefault="00D4174D" w:rsidP="00B3152D">
    <w:pPr>
      <w:pStyle w:val="a6"/>
      <w:rPr>
        <w:rFonts w:ascii="Sylfaen" w:hAnsi="Sylfaen" w:cs="Estrangelo Edessa"/>
        <w:b/>
        <w:i/>
        <w:sz w:val="18"/>
        <w:szCs w:val="18"/>
        <w:lang w:val="uk-UA"/>
      </w:rPr>
    </w:pPr>
  </w:p>
  <w:p w14:paraId="71AF53AD" w14:textId="77777777" w:rsidR="0065539F" w:rsidRPr="00EA1271" w:rsidRDefault="0065539F" w:rsidP="00EA1271">
    <w:pPr>
      <w:pStyle w:val="a6"/>
      <w:rPr>
        <w:rFonts w:ascii="Sylfaen" w:hAnsi="Sylfaen" w:cs="Estrangelo Edessa"/>
        <w:b/>
        <w:i/>
        <w:sz w:val="18"/>
        <w:szCs w:val="18"/>
        <w:lang w:val="uk-UA"/>
      </w:rPr>
    </w:pPr>
    <w:r w:rsidRPr="00170D6C">
      <w:rPr>
        <w:rFonts w:ascii="Sylfaen" w:hAnsi="Sylfaen" w:cs="Estrangelo Edessa"/>
        <w:b/>
        <w:i/>
        <w:sz w:val="18"/>
        <w:szCs w:val="18"/>
        <w:lang w:val="uk-UA"/>
      </w:rPr>
      <w:t xml:space="preserve">                                                           </w:t>
    </w:r>
    <w:r>
      <w:rPr>
        <w:rFonts w:ascii="Sylfaen" w:hAnsi="Sylfaen" w:cs="Estrangelo Edessa"/>
        <w:b/>
        <w:i/>
        <w:sz w:val="18"/>
        <w:szCs w:val="18"/>
        <w:lang w:val="uk-UA"/>
      </w:rPr>
      <w:t xml:space="preserve">                      </w:t>
    </w:r>
    <w:r w:rsidRPr="00170D6C">
      <w:rPr>
        <w:rFonts w:ascii="Sylfaen" w:hAnsi="Sylfaen" w:cs="Estrangelo Edessa"/>
        <w:b/>
        <w:i/>
        <w:sz w:val="18"/>
        <w:szCs w:val="18"/>
        <w:lang w:val="uk-U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DB97E" w14:textId="77777777" w:rsidR="00F41E19" w:rsidRDefault="00F41E19">
      <w:r>
        <w:separator/>
      </w:r>
    </w:p>
  </w:footnote>
  <w:footnote w:type="continuationSeparator" w:id="0">
    <w:p w14:paraId="61212851" w14:textId="77777777" w:rsidR="00F41E19" w:rsidRDefault="00F41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81591" w14:textId="17597D31" w:rsidR="00B3152D" w:rsidRPr="00B3152D" w:rsidRDefault="00B3152D" w:rsidP="00B3152D">
    <w:pPr>
      <w:pStyle w:val="a4"/>
      <w:jc w:val="right"/>
      <w:rPr>
        <w:b/>
        <w:i/>
        <w:u w:val="single"/>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E0724"/>
    <w:multiLevelType w:val="hybridMultilevel"/>
    <w:tmpl w:val="460248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7DD38A4"/>
    <w:multiLevelType w:val="hybridMultilevel"/>
    <w:tmpl w:val="DFE88060"/>
    <w:lvl w:ilvl="0" w:tplc="3BFCAEC8">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C6256F"/>
    <w:multiLevelType w:val="hybridMultilevel"/>
    <w:tmpl w:val="F70C342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C1B1446"/>
    <w:multiLevelType w:val="hybridMultilevel"/>
    <w:tmpl w:val="AFAE140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leksandr Artemov">
    <w15:presenceInfo w15:providerId="AD" w15:userId="S-1-5-21-69529520-944363646-3914886078-21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8FF"/>
    <w:rsid w:val="00001BE4"/>
    <w:rsid w:val="000066E0"/>
    <w:rsid w:val="00007111"/>
    <w:rsid w:val="000138BE"/>
    <w:rsid w:val="0001761A"/>
    <w:rsid w:val="00020000"/>
    <w:rsid w:val="00031438"/>
    <w:rsid w:val="000323AB"/>
    <w:rsid w:val="00032F52"/>
    <w:rsid w:val="000352ED"/>
    <w:rsid w:val="000410A5"/>
    <w:rsid w:val="000532BE"/>
    <w:rsid w:val="00056F62"/>
    <w:rsid w:val="00072E74"/>
    <w:rsid w:val="000742E0"/>
    <w:rsid w:val="0007554B"/>
    <w:rsid w:val="00080756"/>
    <w:rsid w:val="000909EF"/>
    <w:rsid w:val="00092BB6"/>
    <w:rsid w:val="00094041"/>
    <w:rsid w:val="000A347B"/>
    <w:rsid w:val="000B2084"/>
    <w:rsid w:val="000B2131"/>
    <w:rsid w:val="000C3C65"/>
    <w:rsid w:val="000D0782"/>
    <w:rsid w:val="000D6244"/>
    <w:rsid w:val="000F09AE"/>
    <w:rsid w:val="000F6557"/>
    <w:rsid w:val="001002D6"/>
    <w:rsid w:val="0010728F"/>
    <w:rsid w:val="00107D60"/>
    <w:rsid w:val="0011667C"/>
    <w:rsid w:val="00134C83"/>
    <w:rsid w:val="00135CC6"/>
    <w:rsid w:val="00136568"/>
    <w:rsid w:val="00144447"/>
    <w:rsid w:val="00145DC3"/>
    <w:rsid w:val="001544CF"/>
    <w:rsid w:val="00161B77"/>
    <w:rsid w:val="00170D6C"/>
    <w:rsid w:val="0017475A"/>
    <w:rsid w:val="00174D9D"/>
    <w:rsid w:val="00175330"/>
    <w:rsid w:val="0018071F"/>
    <w:rsid w:val="001838AA"/>
    <w:rsid w:val="001845BC"/>
    <w:rsid w:val="00186CC4"/>
    <w:rsid w:val="001877E5"/>
    <w:rsid w:val="001A2E2A"/>
    <w:rsid w:val="001A30FF"/>
    <w:rsid w:val="001A4410"/>
    <w:rsid w:val="001A61FF"/>
    <w:rsid w:val="001A72FB"/>
    <w:rsid w:val="001C2921"/>
    <w:rsid w:val="001D2B5E"/>
    <w:rsid w:val="001D6C7E"/>
    <w:rsid w:val="001D7EA7"/>
    <w:rsid w:val="001E45AD"/>
    <w:rsid w:val="001F153A"/>
    <w:rsid w:val="001F2885"/>
    <w:rsid w:val="001F2D08"/>
    <w:rsid w:val="001F7531"/>
    <w:rsid w:val="001F7E99"/>
    <w:rsid w:val="002006A6"/>
    <w:rsid w:val="002010FF"/>
    <w:rsid w:val="00204E02"/>
    <w:rsid w:val="00213CE7"/>
    <w:rsid w:val="002164F6"/>
    <w:rsid w:val="00216890"/>
    <w:rsid w:val="00217B4C"/>
    <w:rsid w:val="00217ED8"/>
    <w:rsid w:val="002236BC"/>
    <w:rsid w:val="00224025"/>
    <w:rsid w:val="00224519"/>
    <w:rsid w:val="00226233"/>
    <w:rsid w:val="00230962"/>
    <w:rsid w:val="00235F30"/>
    <w:rsid w:val="00243DDE"/>
    <w:rsid w:val="00247243"/>
    <w:rsid w:val="00253F25"/>
    <w:rsid w:val="00254E53"/>
    <w:rsid w:val="00257385"/>
    <w:rsid w:val="00260A9A"/>
    <w:rsid w:val="00266663"/>
    <w:rsid w:val="00273B35"/>
    <w:rsid w:val="00282FCF"/>
    <w:rsid w:val="0028674E"/>
    <w:rsid w:val="00295179"/>
    <w:rsid w:val="002A1EF4"/>
    <w:rsid w:val="002A4FE2"/>
    <w:rsid w:val="002B1203"/>
    <w:rsid w:val="002B40D5"/>
    <w:rsid w:val="002C1029"/>
    <w:rsid w:val="002C155B"/>
    <w:rsid w:val="002C5A30"/>
    <w:rsid w:val="002C64CB"/>
    <w:rsid w:val="002D2460"/>
    <w:rsid w:val="002D3251"/>
    <w:rsid w:val="002D347E"/>
    <w:rsid w:val="002D5DEE"/>
    <w:rsid w:val="002E638A"/>
    <w:rsid w:val="002E665D"/>
    <w:rsid w:val="002E7B01"/>
    <w:rsid w:val="002F1B78"/>
    <w:rsid w:val="002F568C"/>
    <w:rsid w:val="00316A1B"/>
    <w:rsid w:val="00316E55"/>
    <w:rsid w:val="0032226B"/>
    <w:rsid w:val="00323FC4"/>
    <w:rsid w:val="00331368"/>
    <w:rsid w:val="00344C16"/>
    <w:rsid w:val="003526CE"/>
    <w:rsid w:val="00354865"/>
    <w:rsid w:val="0036313E"/>
    <w:rsid w:val="00364655"/>
    <w:rsid w:val="00364EFD"/>
    <w:rsid w:val="00376D75"/>
    <w:rsid w:val="00385DE5"/>
    <w:rsid w:val="00391D2A"/>
    <w:rsid w:val="003925B4"/>
    <w:rsid w:val="00392A64"/>
    <w:rsid w:val="00396FAF"/>
    <w:rsid w:val="003A03DF"/>
    <w:rsid w:val="003A0405"/>
    <w:rsid w:val="003A283D"/>
    <w:rsid w:val="003A6DA5"/>
    <w:rsid w:val="003B282C"/>
    <w:rsid w:val="003C017A"/>
    <w:rsid w:val="003C1531"/>
    <w:rsid w:val="003D1119"/>
    <w:rsid w:val="003D46D8"/>
    <w:rsid w:val="003E4CCA"/>
    <w:rsid w:val="003F5015"/>
    <w:rsid w:val="00400C75"/>
    <w:rsid w:val="00401E20"/>
    <w:rsid w:val="0040258F"/>
    <w:rsid w:val="00405841"/>
    <w:rsid w:val="0040659A"/>
    <w:rsid w:val="00406EA6"/>
    <w:rsid w:val="00410D02"/>
    <w:rsid w:val="00415986"/>
    <w:rsid w:val="00416BD3"/>
    <w:rsid w:val="00420EF5"/>
    <w:rsid w:val="0042121F"/>
    <w:rsid w:val="00430F71"/>
    <w:rsid w:val="0043502C"/>
    <w:rsid w:val="00450BCF"/>
    <w:rsid w:val="0047028C"/>
    <w:rsid w:val="00475910"/>
    <w:rsid w:val="00477B5E"/>
    <w:rsid w:val="00486D96"/>
    <w:rsid w:val="00486EF6"/>
    <w:rsid w:val="004922F1"/>
    <w:rsid w:val="00495756"/>
    <w:rsid w:val="004959EE"/>
    <w:rsid w:val="00496820"/>
    <w:rsid w:val="00496935"/>
    <w:rsid w:val="004A0F63"/>
    <w:rsid w:val="004A7ACC"/>
    <w:rsid w:val="004B505D"/>
    <w:rsid w:val="004B606B"/>
    <w:rsid w:val="004C28C6"/>
    <w:rsid w:val="004C2F75"/>
    <w:rsid w:val="004C5C33"/>
    <w:rsid w:val="004C6EBD"/>
    <w:rsid w:val="004D2110"/>
    <w:rsid w:val="004D2713"/>
    <w:rsid w:val="004D53C4"/>
    <w:rsid w:val="004D6D7D"/>
    <w:rsid w:val="004D7169"/>
    <w:rsid w:val="004D7C84"/>
    <w:rsid w:val="004E2529"/>
    <w:rsid w:val="004E425F"/>
    <w:rsid w:val="004F0E9C"/>
    <w:rsid w:val="004F2EDD"/>
    <w:rsid w:val="004F49A0"/>
    <w:rsid w:val="00511B17"/>
    <w:rsid w:val="00516E13"/>
    <w:rsid w:val="005172F3"/>
    <w:rsid w:val="00523C64"/>
    <w:rsid w:val="00535832"/>
    <w:rsid w:val="00535CEF"/>
    <w:rsid w:val="00547F87"/>
    <w:rsid w:val="00554C0A"/>
    <w:rsid w:val="00566A96"/>
    <w:rsid w:val="005732BE"/>
    <w:rsid w:val="00574A8D"/>
    <w:rsid w:val="00577F74"/>
    <w:rsid w:val="00582641"/>
    <w:rsid w:val="00590900"/>
    <w:rsid w:val="0059799A"/>
    <w:rsid w:val="005A123D"/>
    <w:rsid w:val="005A6AFE"/>
    <w:rsid w:val="005C0F5E"/>
    <w:rsid w:val="005D26CD"/>
    <w:rsid w:val="005E1734"/>
    <w:rsid w:val="005E5767"/>
    <w:rsid w:val="005E6089"/>
    <w:rsid w:val="005F0409"/>
    <w:rsid w:val="005F67CA"/>
    <w:rsid w:val="00610BBE"/>
    <w:rsid w:val="00615D09"/>
    <w:rsid w:val="0061730E"/>
    <w:rsid w:val="00624768"/>
    <w:rsid w:val="00626831"/>
    <w:rsid w:val="006270E6"/>
    <w:rsid w:val="006279EF"/>
    <w:rsid w:val="00627E39"/>
    <w:rsid w:val="00633B92"/>
    <w:rsid w:val="006346EA"/>
    <w:rsid w:val="006350EC"/>
    <w:rsid w:val="00640D73"/>
    <w:rsid w:val="00642514"/>
    <w:rsid w:val="006429F0"/>
    <w:rsid w:val="00645194"/>
    <w:rsid w:val="00653623"/>
    <w:rsid w:val="00654A38"/>
    <w:rsid w:val="0065539F"/>
    <w:rsid w:val="00673787"/>
    <w:rsid w:val="006A7C89"/>
    <w:rsid w:val="006B6971"/>
    <w:rsid w:val="006C1654"/>
    <w:rsid w:val="006C3F61"/>
    <w:rsid w:val="006D03B7"/>
    <w:rsid w:val="006D0CF8"/>
    <w:rsid w:val="006D1011"/>
    <w:rsid w:val="006D6244"/>
    <w:rsid w:val="006D7791"/>
    <w:rsid w:val="006D783B"/>
    <w:rsid w:val="006E0400"/>
    <w:rsid w:val="006E398B"/>
    <w:rsid w:val="006E3F9B"/>
    <w:rsid w:val="006E51E6"/>
    <w:rsid w:val="006F3A4C"/>
    <w:rsid w:val="007015D0"/>
    <w:rsid w:val="00702CBA"/>
    <w:rsid w:val="007039EC"/>
    <w:rsid w:val="0070466B"/>
    <w:rsid w:val="007057C5"/>
    <w:rsid w:val="00712784"/>
    <w:rsid w:val="00713A24"/>
    <w:rsid w:val="00724B3C"/>
    <w:rsid w:val="00731897"/>
    <w:rsid w:val="00741500"/>
    <w:rsid w:val="00754936"/>
    <w:rsid w:val="00761C07"/>
    <w:rsid w:val="00761FF8"/>
    <w:rsid w:val="0076219E"/>
    <w:rsid w:val="007622F8"/>
    <w:rsid w:val="00763C32"/>
    <w:rsid w:val="007643A8"/>
    <w:rsid w:val="007708FF"/>
    <w:rsid w:val="007804DA"/>
    <w:rsid w:val="00782229"/>
    <w:rsid w:val="0078372F"/>
    <w:rsid w:val="00787533"/>
    <w:rsid w:val="00790B45"/>
    <w:rsid w:val="00793495"/>
    <w:rsid w:val="007A3983"/>
    <w:rsid w:val="007A62C8"/>
    <w:rsid w:val="007A729A"/>
    <w:rsid w:val="007B07B7"/>
    <w:rsid w:val="007C4F1F"/>
    <w:rsid w:val="007D70DE"/>
    <w:rsid w:val="007E1A61"/>
    <w:rsid w:val="007F2B67"/>
    <w:rsid w:val="007F467E"/>
    <w:rsid w:val="007F4AEB"/>
    <w:rsid w:val="007F5270"/>
    <w:rsid w:val="007F5B88"/>
    <w:rsid w:val="007F5C82"/>
    <w:rsid w:val="007F794E"/>
    <w:rsid w:val="00813571"/>
    <w:rsid w:val="00814D3C"/>
    <w:rsid w:val="00814DBB"/>
    <w:rsid w:val="00823021"/>
    <w:rsid w:val="00825CB9"/>
    <w:rsid w:val="00826916"/>
    <w:rsid w:val="008337D8"/>
    <w:rsid w:val="0083601A"/>
    <w:rsid w:val="00843F79"/>
    <w:rsid w:val="00865FEF"/>
    <w:rsid w:val="0086663C"/>
    <w:rsid w:val="00867538"/>
    <w:rsid w:val="0087338B"/>
    <w:rsid w:val="00887D6E"/>
    <w:rsid w:val="008913B6"/>
    <w:rsid w:val="00891E1C"/>
    <w:rsid w:val="008A4A2F"/>
    <w:rsid w:val="008A68B1"/>
    <w:rsid w:val="008B6035"/>
    <w:rsid w:val="008C0033"/>
    <w:rsid w:val="008C3379"/>
    <w:rsid w:val="008D1723"/>
    <w:rsid w:val="008D57E0"/>
    <w:rsid w:val="008E1820"/>
    <w:rsid w:val="008E2914"/>
    <w:rsid w:val="008E51CF"/>
    <w:rsid w:val="008F7BDB"/>
    <w:rsid w:val="0090495D"/>
    <w:rsid w:val="00905499"/>
    <w:rsid w:val="00906AFA"/>
    <w:rsid w:val="00906E13"/>
    <w:rsid w:val="009175CD"/>
    <w:rsid w:val="00927D26"/>
    <w:rsid w:val="00932E10"/>
    <w:rsid w:val="00944072"/>
    <w:rsid w:val="00945ED7"/>
    <w:rsid w:val="00946B42"/>
    <w:rsid w:val="00950948"/>
    <w:rsid w:val="00957C9F"/>
    <w:rsid w:val="00971654"/>
    <w:rsid w:val="00974B86"/>
    <w:rsid w:val="00975E6C"/>
    <w:rsid w:val="00984855"/>
    <w:rsid w:val="009916AC"/>
    <w:rsid w:val="009946BB"/>
    <w:rsid w:val="00996681"/>
    <w:rsid w:val="00996F8D"/>
    <w:rsid w:val="009A1541"/>
    <w:rsid w:val="009A31E1"/>
    <w:rsid w:val="009A5647"/>
    <w:rsid w:val="009A5C76"/>
    <w:rsid w:val="009A6E0E"/>
    <w:rsid w:val="009B12C5"/>
    <w:rsid w:val="009B26FC"/>
    <w:rsid w:val="009C0355"/>
    <w:rsid w:val="009C17FC"/>
    <w:rsid w:val="009C37D6"/>
    <w:rsid w:val="009D5AAE"/>
    <w:rsid w:val="009D696B"/>
    <w:rsid w:val="009D6A4C"/>
    <w:rsid w:val="009D6F18"/>
    <w:rsid w:val="009D7330"/>
    <w:rsid w:val="009D74A9"/>
    <w:rsid w:val="009E5FCD"/>
    <w:rsid w:val="009F6499"/>
    <w:rsid w:val="00A03F74"/>
    <w:rsid w:val="00A04AF0"/>
    <w:rsid w:val="00A05BD2"/>
    <w:rsid w:val="00A12C0B"/>
    <w:rsid w:val="00A16A44"/>
    <w:rsid w:val="00A34E08"/>
    <w:rsid w:val="00A515A3"/>
    <w:rsid w:val="00A53F91"/>
    <w:rsid w:val="00A542CB"/>
    <w:rsid w:val="00A551AC"/>
    <w:rsid w:val="00A716EA"/>
    <w:rsid w:val="00A74AE3"/>
    <w:rsid w:val="00A75D1E"/>
    <w:rsid w:val="00A80E03"/>
    <w:rsid w:val="00A92625"/>
    <w:rsid w:val="00A97608"/>
    <w:rsid w:val="00AA2604"/>
    <w:rsid w:val="00AA7A98"/>
    <w:rsid w:val="00AB3406"/>
    <w:rsid w:val="00AB7BDA"/>
    <w:rsid w:val="00AD2D02"/>
    <w:rsid w:val="00AE27C9"/>
    <w:rsid w:val="00AE3AD9"/>
    <w:rsid w:val="00AE7A7C"/>
    <w:rsid w:val="00AF1D80"/>
    <w:rsid w:val="00AF60FC"/>
    <w:rsid w:val="00B04E66"/>
    <w:rsid w:val="00B072C2"/>
    <w:rsid w:val="00B072F2"/>
    <w:rsid w:val="00B10F41"/>
    <w:rsid w:val="00B22423"/>
    <w:rsid w:val="00B2644B"/>
    <w:rsid w:val="00B3152D"/>
    <w:rsid w:val="00B37C03"/>
    <w:rsid w:val="00B40330"/>
    <w:rsid w:val="00B41410"/>
    <w:rsid w:val="00B4705F"/>
    <w:rsid w:val="00B55265"/>
    <w:rsid w:val="00B61507"/>
    <w:rsid w:val="00B61570"/>
    <w:rsid w:val="00B61631"/>
    <w:rsid w:val="00B64157"/>
    <w:rsid w:val="00B658B0"/>
    <w:rsid w:val="00B6612B"/>
    <w:rsid w:val="00B669E2"/>
    <w:rsid w:val="00B70E1D"/>
    <w:rsid w:val="00B80642"/>
    <w:rsid w:val="00B833B8"/>
    <w:rsid w:val="00B84A4D"/>
    <w:rsid w:val="00B9241D"/>
    <w:rsid w:val="00B95E5B"/>
    <w:rsid w:val="00BA2998"/>
    <w:rsid w:val="00BA6476"/>
    <w:rsid w:val="00BA6D7E"/>
    <w:rsid w:val="00BA74EE"/>
    <w:rsid w:val="00BB3E36"/>
    <w:rsid w:val="00BB7AFB"/>
    <w:rsid w:val="00BB7F55"/>
    <w:rsid w:val="00BC375B"/>
    <w:rsid w:val="00BC74A2"/>
    <w:rsid w:val="00BD068A"/>
    <w:rsid w:val="00BD10EE"/>
    <w:rsid w:val="00BD4ECA"/>
    <w:rsid w:val="00BE5644"/>
    <w:rsid w:val="00BE758E"/>
    <w:rsid w:val="00BF227A"/>
    <w:rsid w:val="00C01DCC"/>
    <w:rsid w:val="00C05C42"/>
    <w:rsid w:val="00C06CD1"/>
    <w:rsid w:val="00C11BB6"/>
    <w:rsid w:val="00C448ED"/>
    <w:rsid w:val="00C5196B"/>
    <w:rsid w:val="00C607B4"/>
    <w:rsid w:val="00C63280"/>
    <w:rsid w:val="00C63629"/>
    <w:rsid w:val="00C64468"/>
    <w:rsid w:val="00C66CB9"/>
    <w:rsid w:val="00C74F30"/>
    <w:rsid w:val="00C819AF"/>
    <w:rsid w:val="00C847E1"/>
    <w:rsid w:val="00C84827"/>
    <w:rsid w:val="00C861A4"/>
    <w:rsid w:val="00CA10CA"/>
    <w:rsid w:val="00CA6B9B"/>
    <w:rsid w:val="00CB5E0B"/>
    <w:rsid w:val="00CB5F11"/>
    <w:rsid w:val="00CD40AB"/>
    <w:rsid w:val="00CD5493"/>
    <w:rsid w:val="00CD6022"/>
    <w:rsid w:val="00CE2301"/>
    <w:rsid w:val="00CF17C5"/>
    <w:rsid w:val="00CF1857"/>
    <w:rsid w:val="00CF53F3"/>
    <w:rsid w:val="00CF624F"/>
    <w:rsid w:val="00D055A8"/>
    <w:rsid w:val="00D14299"/>
    <w:rsid w:val="00D241D6"/>
    <w:rsid w:val="00D31CCA"/>
    <w:rsid w:val="00D322B5"/>
    <w:rsid w:val="00D34142"/>
    <w:rsid w:val="00D4174D"/>
    <w:rsid w:val="00D43336"/>
    <w:rsid w:val="00D47024"/>
    <w:rsid w:val="00D472B9"/>
    <w:rsid w:val="00D474FF"/>
    <w:rsid w:val="00D57162"/>
    <w:rsid w:val="00D57E6B"/>
    <w:rsid w:val="00D60111"/>
    <w:rsid w:val="00D630A5"/>
    <w:rsid w:val="00D633A9"/>
    <w:rsid w:val="00D65918"/>
    <w:rsid w:val="00D65C47"/>
    <w:rsid w:val="00D7024E"/>
    <w:rsid w:val="00D7297D"/>
    <w:rsid w:val="00D77963"/>
    <w:rsid w:val="00D86DDD"/>
    <w:rsid w:val="00DA6828"/>
    <w:rsid w:val="00DB0BA5"/>
    <w:rsid w:val="00DC7D28"/>
    <w:rsid w:val="00DD73DB"/>
    <w:rsid w:val="00DE3721"/>
    <w:rsid w:val="00DF23DC"/>
    <w:rsid w:val="00DF3210"/>
    <w:rsid w:val="00DF4E16"/>
    <w:rsid w:val="00DF583B"/>
    <w:rsid w:val="00DF739E"/>
    <w:rsid w:val="00E068E6"/>
    <w:rsid w:val="00E208D3"/>
    <w:rsid w:val="00E21FD6"/>
    <w:rsid w:val="00E26E2F"/>
    <w:rsid w:val="00E3197C"/>
    <w:rsid w:val="00E34274"/>
    <w:rsid w:val="00E36569"/>
    <w:rsid w:val="00E50634"/>
    <w:rsid w:val="00E63E99"/>
    <w:rsid w:val="00E6640C"/>
    <w:rsid w:val="00E74DB1"/>
    <w:rsid w:val="00E76895"/>
    <w:rsid w:val="00E80AFE"/>
    <w:rsid w:val="00E8353B"/>
    <w:rsid w:val="00E84529"/>
    <w:rsid w:val="00E84D58"/>
    <w:rsid w:val="00E95CD2"/>
    <w:rsid w:val="00EA1271"/>
    <w:rsid w:val="00EA3D8C"/>
    <w:rsid w:val="00EA5B6A"/>
    <w:rsid w:val="00EB7296"/>
    <w:rsid w:val="00ED1663"/>
    <w:rsid w:val="00ED4E6A"/>
    <w:rsid w:val="00ED6E3F"/>
    <w:rsid w:val="00EE3E42"/>
    <w:rsid w:val="00EE3ED4"/>
    <w:rsid w:val="00EE4813"/>
    <w:rsid w:val="00EE5736"/>
    <w:rsid w:val="00EE5E99"/>
    <w:rsid w:val="00EF3C5E"/>
    <w:rsid w:val="00EF63E6"/>
    <w:rsid w:val="00F00ADA"/>
    <w:rsid w:val="00F01113"/>
    <w:rsid w:val="00F03F2B"/>
    <w:rsid w:val="00F143D2"/>
    <w:rsid w:val="00F15815"/>
    <w:rsid w:val="00F21781"/>
    <w:rsid w:val="00F26811"/>
    <w:rsid w:val="00F33A8F"/>
    <w:rsid w:val="00F41E19"/>
    <w:rsid w:val="00F44E35"/>
    <w:rsid w:val="00F51F14"/>
    <w:rsid w:val="00F5437C"/>
    <w:rsid w:val="00F5714E"/>
    <w:rsid w:val="00F63BC5"/>
    <w:rsid w:val="00F76C65"/>
    <w:rsid w:val="00F82348"/>
    <w:rsid w:val="00F85BB0"/>
    <w:rsid w:val="00F86323"/>
    <w:rsid w:val="00F86DCD"/>
    <w:rsid w:val="00FB57B2"/>
    <w:rsid w:val="00FD47F9"/>
    <w:rsid w:val="00FD68E8"/>
    <w:rsid w:val="00FD7085"/>
    <w:rsid w:val="00FD78FC"/>
    <w:rsid w:val="00FE6E1A"/>
    <w:rsid w:val="00FF21A6"/>
    <w:rsid w:val="00FF55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689976"/>
  <w15:docId w15:val="{EEE1F62A-0BBD-45E1-88BA-62089ACB2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514"/>
    <w:rPr>
      <w:sz w:val="24"/>
      <w:szCs w:val="24"/>
      <w:lang w:val="ru-RU" w:eastAsia="ru-RU"/>
    </w:rPr>
  </w:style>
  <w:style w:type="paragraph" w:styleId="2">
    <w:name w:val="heading 2"/>
    <w:basedOn w:val="a"/>
    <w:next w:val="a"/>
    <w:link w:val="20"/>
    <w:semiHidden/>
    <w:unhideWhenUsed/>
    <w:qFormat/>
    <w:rsid w:val="00D43336"/>
    <w:pPr>
      <w:keepNext/>
      <w:pageBreakBefore/>
      <w:ind w:firstLine="709"/>
      <w:outlineLvl w:val="1"/>
    </w:pPr>
    <w:rPr>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0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70D6C"/>
    <w:pPr>
      <w:tabs>
        <w:tab w:val="center" w:pos="4677"/>
        <w:tab w:val="right" w:pos="9355"/>
      </w:tabs>
    </w:pPr>
  </w:style>
  <w:style w:type="paragraph" w:styleId="a6">
    <w:name w:val="footer"/>
    <w:basedOn w:val="a"/>
    <w:rsid w:val="00170D6C"/>
    <w:pPr>
      <w:tabs>
        <w:tab w:val="center" w:pos="4677"/>
        <w:tab w:val="right" w:pos="9355"/>
      </w:tabs>
    </w:pPr>
  </w:style>
  <w:style w:type="character" w:styleId="a7">
    <w:name w:val="page number"/>
    <w:basedOn w:val="a0"/>
    <w:rsid w:val="00170D6C"/>
  </w:style>
  <w:style w:type="paragraph" w:styleId="HTML">
    <w:name w:val="HTML Preformatted"/>
    <w:basedOn w:val="a"/>
    <w:link w:val="HTML0"/>
    <w:rsid w:val="00257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rsid w:val="00257385"/>
    <w:rPr>
      <w:rFonts w:ascii="Courier New" w:hAnsi="Courier New" w:cs="Courier New"/>
      <w:color w:val="000000"/>
      <w:sz w:val="21"/>
      <w:szCs w:val="21"/>
      <w:lang w:val="ru-RU" w:eastAsia="ru-RU"/>
    </w:rPr>
  </w:style>
  <w:style w:type="paragraph" w:styleId="a8">
    <w:name w:val="List Paragraph"/>
    <w:basedOn w:val="a"/>
    <w:uiPriority w:val="34"/>
    <w:qFormat/>
    <w:rsid w:val="00257385"/>
    <w:pPr>
      <w:spacing w:after="200" w:line="276" w:lineRule="auto"/>
      <w:ind w:left="720"/>
    </w:pPr>
    <w:rPr>
      <w:rFonts w:ascii="Calibri" w:eastAsiaTheme="minorHAnsi" w:hAnsi="Calibri" w:cs="Calibri"/>
      <w:sz w:val="22"/>
      <w:szCs w:val="22"/>
      <w:lang w:val="uk-UA" w:eastAsia="uk-UA"/>
    </w:rPr>
  </w:style>
  <w:style w:type="paragraph" w:customStyle="1" w:styleId="3">
    <w:name w:val="Знак3 Знак Знак Знак"/>
    <w:basedOn w:val="a"/>
    <w:rsid w:val="00D630A5"/>
    <w:pPr>
      <w:spacing w:after="160" w:line="240" w:lineRule="exact"/>
    </w:pPr>
    <w:rPr>
      <w:rFonts w:ascii="Verdana" w:hAnsi="Verdana"/>
      <w:sz w:val="20"/>
      <w:szCs w:val="20"/>
      <w:lang w:val="en-US" w:eastAsia="en-US"/>
    </w:rPr>
  </w:style>
  <w:style w:type="character" w:styleId="a9">
    <w:name w:val="annotation reference"/>
    <w:basedOn w:val="a0"/>
    <w:semiHidden/>
    <w:unhideWhenUsed/>
    <w:rsid w:val="00AE7A7C"/>
    <w:rPr>
      <w:sz w:val="16"/>
      <w:szCs w:val="16"/>
    </w:rPr>
  </w:style>
  <w:style w:type="paragraph" w:styleId="aa">
    <w:name w:val="annotation text"/>
    <w:basedOn w:val="a"/>
    <w:link w:val="ab"/>
    <w:unhideWhenUsed/>
    <w:rsid w:val="00AE7A7C"/>
    <w:rPr>
      <w:sz w:val="20"/>
      <w:szCs w:val="20"/>
    </w:rPr>
  </w:style>
  <w:style w:type="character" w:customStyle="1" w:styleId="ab">
    <w:name w:val="Текст примечания Знак"/>
    <w:basedOn w:val="a0"/>
    <w:link w:val="aa"/>
    <w:rsid w:val="00AE7A7C"/>
    <w:rPr>
      <w:lang w:val="ru-RU" w:eastAsia="ru-RU"/>
    </w:rPr>
  </w:style>
  <w:style w:type="paragraph" w:styleId="ac">
    <w:name w:val="annotation subject"/>
    <w:basedOn w:val="aa"/>
    <w:next w:val="aa"/>
    <w:link w:val="ad"/>
    <w:semiHidden/>
    <w:unhideWhenUsed/>
    <w:rsid w:val="00AE7A7C"/>
    <w:rPr>
      <w:b/>
      <w:bCs/>
    </w:rPr>
  </w:style>
  <w:style w:type="character" w:customStyle="1" w:styleId="ad">
    <w:name w:val="Тема примечания Знак"/>
    <w:basedOn w:val="ab"/>
    <w:link w:val="ac"/>
    <w:semiHidden/>
    <w:rsid w:val="00AE7A7C"/>
    <w:rPr>
      <w:b/>
      <w:bCs/>
      <w:lang w:val="ru-RU" w:eastAsia="ru-RU"/>
    </w:rPr>
  </w:style>
  <w:style w:type="paragraph" w:styleId="ae">
    <w:name w:val="Balloon Text"/>
    <w:basedOn w:val="a"/>
    <w:link w:val="af"/>
    <w:semiHidden/>
    <w:unhideWhenUsed/>
    <w:rsid w:val="00AE7A7C"/>
    <w:rPr>
      <w:rFonts w:ascii="Segoe UI" w:hAnsi="Segoe UI" w:cs="Segoe UI"/>
      <w:sz w:val="18"/>
      <w:szCs w:val="18"/>
    </w:rPr>
  </w:style>
  <w:style w:type="character" w:customStyle="1" w:styleId="af">
    <w:name w:val="Текст выноски Знак"/>
    <w:basedOn w:val="a0"/>
    <w:link w:val="ae"/>
    <w:semiHidden/>
    <w:rsid w:val="00AE7A7C"/>
    <w:rPr>
      <w:rFonts w:ascii="Segoe UI" w:hAnsi="Segoe UI" w:cs="Segoe UI"/>
      <w:sz w:val="18"/>
      <w:szCs w:val="18"/>
      <w:lang w:val="ru-RU" w:eastAsia="ru-RU"/>
    </w:rPr>
  </w:style>
  <w:style w:type="paragraph" w:styleId="af0">
    <w:name w:val="Revision"/>
    <w:hidden/>
    <w:uiPriority w:val="99"/>
    <w:semiHidden/>
    <w:rsid w:val="00217ED8"/>
    <w:rPr>
      <w:sz w:val="24"/>
      <w:szCs w:val="24"/>
      <w:lang w:val="ru-RU" w:eastAsia="ru-RU"/>
    </w:rPr>
  </w:style>
  <w:style w:type="character" w:customStyle="1" w:styleId="20">
    <w:name w:val="Заголовок 2 Знак"/>
    <w:basedOn w:val="a0"/>
    <w:link w:val="2"/>
    <w:semiHidden/>
    <w:rsid w:val="00D43336"/>
    <w:rPr>
      <w:b/>
      <w:sz w:val="24"/>
      <w:lang w:eastAsia="ru-RU"/>
    </w:rPr>
  </w:style>
  <w:style w:type="character" w:customStyle="1" w:styleId="a5">
    <w:name w:val="Верхний колонтитул Знак"/>
    <w:basedOn w:val="a0"/>
    <w:link w:val="a4"/>
    <w:uiPriority w:val="99"/>
    <w:rsid w:val="0011667C"/>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11939">
      <w:bodyDiv w:val="1"/>
      <w:marLeft w:val="0"/>
      <w:marRight w:val="0"/>
      <w:marTop w:val="0"/>
      <w:marBottom w:val="0"/>
      <w:divBdr>
        <w:top w:val="none" w:sz="0" w:space="0" w:color="auto"/>
        <w:left w:val="none" w:sz="0" w:space="0" w:color="auto"/>
        <w:bottom w:val="none" w:sz="0" w:space="0" w:color="auto"/>
        <w:right w:val="none" w:sz="0" w:space="0" w:color="auto"/>
      </w:divBdr>
    </w:div>
    <w:div w:id="195319506">
      <w:bodyDiv w:val="1"/>
      <w:marLeft w:val="0"/>
      <w:marRight w:val="0"/>
      <w:marTop w:val="0"/>
      <w:marBottom w:val="0"/>
      <w:divBdr>
        <w:top w:val="none" w:sz="0" w:space="0" w:color="auto"/>
        <w:left w:val="none" w:sz="0" w:space="0" w:color="auto"/>
        <w:bottom w:val="none" w:sz="0" w:space="0" w:color="auto"/>
        <w:right w:val="none" w:sz="0" w:space="0" w:color="auto"/>
      </w:divBdr>
    </w:div>
    <w:div w:id="283194277">
      <w:bodyDiv w:val="1"/>
      <w:marLeft w:val="0"/>
      <w:marRight w:val="0"/>
      <w:marTop w:val="0"/>
      <w:marBottom w:val="0"/>
      <w:divBdr>
        <w:top w:val="none" w:sz="0" w:space="0" w:color="auto"/>
        <w:left w:val="none" w:sz="0" w:space="0" w:color="auto"/>
        <w:bottom w:val="none" w:sz="0" w:space="0" w:color="auto"/>
        <w:right w:val="none" w:sz="0" w:space="0" w:color="auto"/>
      </w:divBdr>
    </w:div>
    <w:div w:id="356002411">
      <w:bodyDiv w:val="1"/>
      <w:marLeft w:val="0"/>
      <w:marRight w:val="0"/>
      <w:marTop w:val="0"/>
      <w:marBottom w:val="0"/>
      <w:divBdr>
        <w:top w:val="none" w:sz="0" w:space="0" w:color="auto"/>
        <w:left w:val="none" w:sz="0" w:space="0" w:color="auto"/>
        <w:bottom w:val="none" w:sz="0" w:space="0" w:color="auto"/>
        <w:right w:val="none" w:sz="0" w:space="0" w:color="auto"/>
      </w:divBdr>
    </w:div>
    <w:div w:id="422921861">
      <w:bodyDiv w:val="1"/>
      <w:marLeft w:val="0"/>
      <w:marRight w:val="0"/>
      <w:marTop w:val="0"/>
      <w:marBottom w:val="0"/>
      <w:divBdr>
        <w:top w:val="none" w:sz="0" w:space="0" w:color="auto"/>
        <w:left w:val="none" w:sz="0" w:space="0" w:color="auto"/>
        <w:bottom w:val="none" w:sz="0" w:space="0" w:color="auto"/>
        <w:right w:val="none" w:sz="0" w:space="0" w:color="auto"/>
      </w:divBdr>
    </w:div>
    <w:div w:id="621882162">
      <w:bodyDiv w:val="1"/>
      <w:marLeft w:val="0"/>
      <w:marRight w:val="0"/>
      <w:marTop w:val="0"/>
      <w:marBottom w:val="0"/>
      <w:divBdr>
        <w:top w:val="none" w:sz="0" w:space="0" w:color="auto"/>
        <w:left w:val="none" w:sz="0" w:space="0" w:color="auto"/>
        <w:bottom w:val="none" w:sz="0" w:space="0" w:color="auto"/>
        <w:right w:val="none" w:sz="0" w:space="0" w:color="auto"/>
      </w:divBdr>
    </w:div>
    <w:div w:id="775442310">
      <w:bodyDiv w:val="1"/>
      <w:marLeft w:val="0"/>
      <w:marRight w:val="0"/>
      <w:marTop w:val="0"/>
      <w:marBottom w:val="0"/>
      <w:divBdr>
        <w:top w:val="none" w:sz="0" w:space="0" w:color="auto"/>
        <w:left w:val="none" w:sz="0" w:space="0" w:color="auto"/>
        <w:bottom w:val="none" w:sz="0" w:space="0" w:color="auto"/>
        <w:right w:val="none" w:sz="0" w:space="0" w:color="auto"/>
      </w:divBdr>
    </w:div>
    <w:div w:id="920605204">
      <w:bodyDiv w:val="1"/>
      <w:marLeft w:val="0"/>
      <w:marRight w:val="0"/>
      <w:marTop w:val="0"/>
      <w:marBottom w:val="0"/>
      <w:divBdr>
        <w:top w:val="none" w:sz="0" w:space="0" w:color="auto"/>
        <w:left w:val="none" w:sz="0" w:space="0" w:color="auto"/>
        <w:bottom w:val="none" w:sz="0" w:space="0" w:color="auto"/>
        <w:right w:val="none" w:sz="0" w:space="0" w:color="auto"/>
      </w:divBdr>
    </w:div>
    <w:div w:id="1389189411">
      <w:bodyDiv w:val="1"/>
      <w:marLeft w:val="0"/>
      <w:marRight w:val="0"/>
      <w:marTop w:val="0"/>
      <w:marBottom w:val="0"/>
      <w:divBdr>
        <w:top w:val="none" w:sz="0" w:space="0" w:color="auto"/>
        <w:left w:val="none" w:sz="0" w:space="0" w:color="auto"/>
        <w:bottom w:val="none" w:sz="0" w:space="0" w:color="auto"/>
        <w:right w:val="none" w:sz="0" w:space="0" w:color="auto"/>
      </w:divBdr>
    </w:div>
    <w:div w:id="1413695243">
      <w:bodyDiv w:val="1"/>
      <w:marLeft w:val="0"/>
      <w:marRight w:val="0"/>
      <w:marTop w:val="0"/>
      <w:marBottom w:val="0"/>
      <w:divBdr>
        <w:top w:val="none" w:sz="0" w:space="0" w:color="auto"/>
        <w:left w:val="none" w:sz="0" w:space="0" w:color="auto"/>
        <w:bottom w:val="none" w:sz="0" w:space="0" w:color="auto"/>
        <w:right w:val="none" w:sz="0" w:space="0" w:color="auto"/>
      </w:divBdr>
    </w:div>
    <w:div w:id="1464693228">
      <w:bodyDiv w:val="1"/>
      <w:marLeft w:val="0"/>
      <w:marRight w:val="0"/>
      <w:marTop w:val="0"/>
      <w:marBottom w:val="0"/>
      <w:divBdr>
        <w:top w:val="none" w:sz="0" w:space="0" w:color="auto"/>
        <w:left w:val="none" w:sz="0" w:space="0" w:color="auto"/>
        <w:bottom w:val="none" w:sz="0" w:space="0" w:color="auto"/>
        <w:right w:val="none" w:sz="0" w:space="0" w:color="auto"/>
      </w:divBdr>
    </w:div>
    <w:div w:id="1529835565">
      <w:bodyDiv w:val="1"/>
      <w:marLeft w:val="0"/>
      <w:marRight w:val="0"/>
      <w:marTop w:val="0"/>
      <w:marBottom w:val="0"/>
      <w:divBdr>
        <w:top w:val="none" w:sz="0" w:space="0" w:color="auto"/>
        <w:left w:val="none" w:sz="0" w:space="0" w:color="auto"/>
        <w:bottom w:val="none" w:sz="0" w:space="0" w:color="auto"/>
        <w:right w:val="none" w:sz="0" w:space="0" w:color="auto"/>
      </w:divBdr>
    </w:div>
    <w:div w:id="1649943797">
      <w:bodyDiv w:val="1"/>
      <w:marLeft w:val="0"/>
      <w:marRight w:val="0"/>
      <w:marTop w:val="0"/>
      <w:marBottom w:val="0"/>
      <w:divBdr>
        <w:top w:val="none" w:sz="0" w:space="0" w:color="auto"/>
        <w:left w:val="none" w:sz="0" w:space="0" w:color="auto"/>
        <w:bottom w:val="none" w:sz="0" w:space="0" w:color="auto"/>
        <w:right w:val="none" w:sz="0" w:space="0" w:color="auto"/>
      </w:divBdr>
    </w:div>
    <w:div w:id="1752039619">
      <w:bodyDiv w:val="1"/>
      <w:marLeft w:val="0"/>
      <w:marRight w:val="0"/>
      <w:marTop w:val="0"/>
      <w:marBottom w:val="0"/>
      <w:divBdr>
        <w:top w:val="none" w:sz="0" w:space="0" w:color="auto"/>
        <w:left w:val="none" w:sz="0" w:space="0" w:color="auto"/>
        <w:bottom w:val="none" w:sz="0" w:space="0" w:color="auto"/>
        <w:right w:val="none" w:sz="0" w:space="0" w:color="auto"/>
      </w:divBdr>
    </w:div>
    <w:div w:id="213097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553DBA-C0FE-44AE-8458-86FDC734A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2932</Words>
  <Characters>16718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ЗАЯВКА</vt:lpstr>
    </vt:vector>
  </TitlesOfParts>
  <Company/>
  <LinksUpToDate>false</LinksUpToDate>
  <CharactersWithSpaces>19611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dc:title>
  <dc:creator>master</dc:creator>
  <cp:lastModifiedBy>Oleksandr Artemov</cp:lastModifiedBy>
  <cp:revision>13</cp:revision>
  <cp:lastPrinted>2013-11-19T07:51:00Z</cp:lastPrinted>
  <dcterms:created xsi:type="dcterms:W3CDTF">2021-05-27T07:17:00Z</dcterms:created>
  <dcterms:modified xsi:type="dcterms:W3CDTF">2021-08-03T07:46:00Z</dcterms:modified>
</cp:coreProperties>
</file>